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08D" w:rsidRDefault="007F408D" w:rsidP="007F408D">
      <w:pPr>
        <w:spacing w:after="0" w:line="240" w:lineRule="auto"/>
        <w:jc w:val="center"/>
        <w:rPr>
          <w:rFonts w:ascii="Arial" w:eastAsiaTheme="minorEastAsia" w:hAnsi="Arial" w:cs="Arial"/>
          <w:color w:val="1F3864" w:themeColor="accent1" w:themeShade="80"/>
        </w:rPr>
      </w:pPr>
      <w:r>
        <w:rPr>
          <w:rFonts w:ascii="Arial" w:eastAsiaTheme="minorEastAsia" w:hAnsi="Arial" w:cs="Arial"/>
          <w:noProof/>
          <w:color w:val="1F3864" w:themeColor="accent1" w:themeShade="80"/>
          <w:lang w:eastAsia="en-IE"/>
        </w:rPr>
        <w:drawing>
          <wp:inline distT="0" distB="0" distL="0" distR="0" wp14:anchorId="2483BC5D" wp14:editId="6CDDF567">
            <wp:extent cx="11715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759T_Crest.png.png"/>
                    <pic:cNvPicPr/>
                  </pic:nvPicPr>
                  <pic:blipFill>
                    <a:blip r:embed="rId5">
                      <a:extLst>
                        <a:ext uri="{28A0092B-C50C-407E-A947-70E740481C1C}">
                          <a14:useLocalDpi xmlns:a14="http://schemas.microsoft.com/office/drawing/2010/main" val="0"/>
                        </a:ext>
                      </a:extLst>
                    </a:blip>
                    <a:stretch>
                      <a:fillRect/>
                    </a:stretch>
                  </pic:blipFill>
                  <pic:spPr>
                    <a:xfrm>
                      <a:off x="0" y="0"/>
                      <a:ext cx="1171575" cy="1143000"/>
                    </a:xfrm>
                    <a:prstGeom prst="rect">
                      <a:avLst/>
                    </a:prstGeom>
                  </pic:spPr>
                </pic:pic>
              </a:graphicData>
            </a:graphic>
          </wp:inline>
        </w:drawing>
      </w:r>
    </w:p>
    <w:p w:rsidR="007F408D" w:rsidRPr="003201ED" w:rsidRDefault="007F408D" w:rsidP="007F408D">
      <w:pPr>
        <w:spacing w:after="0" w:line="240" w:lineRule="auto"/>
        <w:jc w:val="center"/>
        <w:rPr>
          <w:rFonts w:ascii="Arial" w:eastAsiaTheme="minorEastAsia" w:hAnsi="Arial" w:cs="Arial"/>
          <w:color w:val="1F3864" w:themeColor="accent1" w:themeShade="80"/>
        </w:rPr>
      </w:pPr>
    </w:p>
    <w:p w:rsidR="007F408D" w:rsidRPr="003201E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827C8A">
        <w:rPr>
          <w:rFonts w:eastAsiaTheme="minorEastAsia" w:cstheme="minorHAnsi"/>
          <w:b/>
          <w:color w:val="385623" w:themeColor="accent6" w:themeShade="80"/>
          <w:sz w:val="28"/>
          <w:szCs w:val="28"/>
        </w:rPr>
        <w:t>Admission Policy of St Mary’s School</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827C8A">
        <w:rPr>
          <w:rFonts w:eastAsiaTheme="minorEastAsia" w:cstheme="minorHAnsi"/>
          <w:b/>
          <w:color w:val="385623" w:themeColor="accent6" w:themeShade="80"/>
          <w:sz w:val="24"/>
          <w:szCs w:val="24"/>
        </w:rPr>
        <w:t xml:space="preserve">Address: Old Court, </w:t>
      </w:r>
      <w:proofErr w:type="spellStart"/>
      <w:r w:rsidRPr="00827C8A">
        <w:rPr>
          <w:rFonts w:eastAsiaTheme="minorEastAsia" w:cstheme="minorHAnsi"/>
          <w:b/>
          <w:color w:val="385623" w:themeColor="accent6" w:themeShade="80"/>
          <w:sz w:val="24"/>
          <w:szCs w:val="24"/>
        </w:rPr>
        <w:t>Rochestown</w:t>
      </w:r>
      <w:proofErr w:type="spellEnd"/>
      <w:r w:rsidRPr="00827C8A">
        <w:rPr>
          <w:rFonts w:eastAsiaTheme="minorEastAsia" w:cstheme="minorHAnsi"/>
          <w:b/>
          <w:color w:val="385623" w:themeColor="accent6" w:themeShade="80"/>
          <w:sz w:val="24"/>
          <w:szCs w:val="24"/>
        </w:rPr>
        <w:t>, Cork, T12 PV05</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827C8A">
        <w:rPr>
          <w:rFonts w:eastAsiaTheme="minorEastAsia" w:cstheme="minorHAnsi"/>
          <w:b/>
          <w:color w:val="385623" w:themeColor="accent6" w:themeShade="80"/>
          <w:sz w:val="24"/>
          <w:szCs w:val="24"/>
        </w:rPr>
        <w:t>Roll number: 19759T</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827C8A">
        <w:rPr>
          <w:rFonts w:eastAsiaTheme="minorEastAsia" w:cstheme="minorHAnsi"/>
          <w:b/>
          <w:color w:val="385623" w:themeColor="accent6" w:themeShade="80"/>
          <w:sz w:val="24"/>
          <w:szCs w:val="24"/>
        </w:rPr>
        <w:t>School Patron: The Brothers of Charity</w:t>
      </w:r>
    </w:p>
    <w:p w:rsidR="007F408D" w:rsidRPr="003201E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7F408D" w:rsidRDefault="007F408D" w:rsidP="007F408D">
      <w:pPr>
        <w:spacing w:after="0" w:line="240" w:lineRule="auto"/>
        <w:jc w:val="both"/>
        <w:rPr>
          <w:rFonts w:ascii="Arial" w:eastAsiaTheme="minorEastAsia" w:hAnsi="Arial" w:cs="Arial"/>
          <w:b/>
          <w:color w:val="385623" w:themeColor="accent6" w:themeShade="80"/>
        </w:rPr>
      </w:pPr>
    </w:p>
    <w:p w:rsidR="007F408D" w:rsidRDefault="007F408D" w:rsidP="007F408D">
      <w:pPr>
        <w:spacing w:after="0" w:line="240" w:lineRule="auto"/>
        <w:jc w:val="both"/>
        <w:rPr>
          <w:rFonts w:ascii="Arial" w:eastAsiaTheme="minorEastAsia" w:hAnsi="Arial" w:cs="Arial"/>
          <w:b/>
          <w:color w:val="385623" w:themeColor="accent6" w:themeShade="80"/>
        </w:rPr>
      </w:pPr>
    </w:p>
    <w:p w:rsidR="007F408D" w:rsidRPr="003201ED" w:rsidRDefault="007F408D" w:rsidP="007F408D">
      <w:pPr>
        <w:pStyle w:val="ListParagraph"/>
        <w:spacing w:after="0" w:line="240" w:lineRule="auto"/>
        <w:ind w:left="567"/>
        <w:jc w:val="both"/>
        <w:rPr>
          <w:rFonts w:ascii="Arial" w:eastAsiaTheme="minorEastAsia" w:hAnsi="Arial" w:cs="Arial"/>
          <w:b/>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 xml:space="preserve">Introduction </w:t>
      </w:r>
    </w:p>
    <w:p w:rsidR="007F408D" w:rsidRPr="00827C8A" w:rsidRDefault="007F408D" w:rsidP="007F408D">
      <w:pPr>
        <w:spacing w:after="0" w:line="240" w:lineRule="auto"/>
        <w:jc w:val="both"/>
        <w:rPr>
          <w:rFonts w:eastAsiaTheme="minorEastAsia" w:cstheme="minorHAnsi"/>
          <w:sz w:val="24"/>
          <w:szCs w:val="24"/>
        </w:rPr>
      </w:pPr>
    </w:p>
    <w:p w:rsidR="007F408D" w:rsidRPr="00827C8A" w:rsidRDefault="007F408D" w:rsidP="007F408D">
      <w:pPr>
        <w:spacing w:after="0" w:line="240" w:lineRule="auto"/>
        <w:rPr>
          <w:rFonts w:eastAsiaTheme="minorEastAsia" w:cstheme="minorHAnsi"/>
          <w:sz w:val="24"/>
          <w:szCs w:val="24"/>
        </w:rPr>
      </w:pPr>
      <w:r w:rsidRPr="00827C8A">
        <w:rPr>
          <w:rFonts w:eastAsiaTheme="minorEastAsia" w:cstheme="minorHAnsi"/>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7F408D" w:rsidRPr="00827C8A" w:rsidRDefault="007F408D" w:rsidP="007F408D">
      <w:pPr>
        <w:spacing w:after="0" w:line="240" w:lineRule="auto"/>
        <w:rPr>
          <w:rFonts w:eastAsiaTheme="minorEastAsia" w:cstheme="minorHAnsi"/>
          <w:sz w:val="24"/>
          <w:szCs w:val="24"/>
        </w:rPr>
      </w:pPr>
    </w:p>
    <w:p w:rsidR="007F408D" w:rsidRPr="00827C8A" w:rsidRDefault="007F408D" w:rsidP="007F408D">
      <w:pPr>
        <w:spacing w:after="0" w:line="240" w:lineRule="auto"/>
        <w:rPr>
          <w:rFonts w:eastAsiaTheme="minorEastAsia" w:cstheme="minorHAnsi"/>
          <w:sz w:val="24"/>
          <w:szCs w:val="24"/>
        </w:rPr>
      </w:pPr>
      <w:r w:rsidRPr="003E2501">
        <w:rPr>
          <w:rFonts w:eastAsiaTheme="minorEastAsia" w:cstheme="minorHAnsi"/>
          <w:sz w:val="24"/>
          <w:szCs w:val="24"/>
        </w:rPr>
        <w:t>The policy was approved by the school patron on</w:t>
      </w:r>
      <w:r>
        <w:rPr>
          <w:rFonts w:eastAsiaTheme="minorEastAsia" w:cstheme="minorHAnsi"/>
          <w:sz w:val="24"/>
          <w:szCs w:val="24"/>
        </w:rPr>
        <w:t xml:space="preserve"> 11</w:t>
      </w:r>
      <w:r w:rsidRPr="00084B8D">
        <w:rPr>
          <w:rFonts w:eastAsiaTheme="minorEastAsia" w:cstheme="minorHAnsi"/>
          <w:sz w:val="24"/>
          <w:szCs w:val="24"/>
          <w:vertAlign w:val="superscript"/>
        </w:rPr>
        <w:t>th</w:t>
      </w:r>
      <w:r>
        <w:rPr>
          <w:rFonts w:eastAsiaTheme="minorEastAsia" w:cstheme="minorHAnsi"/>
          <w:sz w:val="24"/>
          <w:szCs w:val="24"/>
        </w:rPr>
        <w:t xml:space="preserve"> October 2023</w:t>
      </w:r>
      <w:r w:rsidRPr="003E2501">
        <w:rPr>
          <w:rFonts w:eastAsiaTheme="minorEastAsia" w:cstheme="minorHAnsi"/>
          <w:sz w:val="24"/>
          <w:szCs w:val="24"/>
        </w:rPr>
        <w:t>. It is published on the school’s website and will be made available in hardcopy, on request, to any person who requests it.</w:t>
      </w:r>
    </w:p>
    <w:p w:rsidR="007F408D" w:rsidRPr="00827C8A" w:rsidRDefault="007F408D" w:rsidP="007F408D">
      <w:pPr>
        <w:spacing w:after="0" w:line="240" w:lineRule="auto"/>
        <w:rPr>
          <w:rFonts w:eastAsiaTheme="minorEastAsia" w:cstheme="minorHAnsi"/>
          <w:sz w:val="24"/>
          <w:szCs w:val="24"/>
        </w:rPr>
      </w:pPr>
    </w:p>
    <w:p w:rsidR="007F408D" w:rsidRPr="00827C8A" w:rsidRDefault="007F408D" w:rsidP="007F408D">
      <w:pPr>
        <w:rPr>
          <w:rFonts w:cstheme="minorHAnsi"/>
          <w:sz w:val="24"/>
          <w:szCs w:val="24"/>
        </w:rPr>
      </w:pPr>
      <w:r w:rsidRPr="00827C8A">
        <w:rPr>
          <w:rFonts w:cstheme="minorHAnsi"/>
          <w:sz w:val="24"/>
          <w:szCs w:val="24"/>
        </w:rPr>
        <w:t>The relevant dates and timelines for St Mary’s admission process are set out in the school’s annual admission notice which is published annually on the school’s website at least one week before the commencement of the admission process for the school year concerned.</w:t>
      </w:r>
    </w:p>
    <w:p w:rsidR="007F408D" w:rsidRPr="00827C8A" w:rsidRDefault="007F408D" w:rsidP="007F408D">
      <w:pPr>
        <w:rPr>
          <w:rFonts w:cstheme="minorHAnsi"/>
          <w:sz w:val="24"/>
          <w:szCs w:val="24"/>
        </w:rPr>
      </w:pPr>
      <w:r w:rsidRPr="00827C8A">
        <w:rPr>
          <w:rFonts w:cstheme="minorHAnsi"/>
          <w:sz w:val="24"/>
          <w:szCs w:val="24"/>
        </w:rPr>
        <w:t>This policy must be read in conjunction with the annual admission notice for the school year concerned.</w:t>
      </w:r>
    </w:p>
    <w:p w:rsidR="007F408D" w:rsidRPr="00827C8A" w:rsidRDefault="007F408D" w:rsidP="007F408D">
      <w:pPr>
        <w:spacing w:after="0" w:line="240" w:lineRule="auto"/>
        <w:rPr>
          <w:rFonts w:eastAsiaTheme="minorEastAsia" w:cstheme="minorHAnsi"/>
          <w:sz w:val="24"/>
          <w:szCs w:val="24"/>
        </w:rPr>
      </w:pPr>
      <w:r w:rsidRPr="00827C8A">
        <w:rPr>
          <w:rFonts w:cstheme="minorHAnsi"/>
          <w:sz w:val="24"/>
          <w:szCs w:val="24"/>
        </w:rPr>
        <w:t xml:space="preserve">The application form for admission </w:t>
      </w:r>
      <w:r w:rsidRPr="00827C8A">
        <w:rPr>
          <w:rFonts w:eastAsiaTheme="minorEastAsia" w:cstheme="minorHAnsi"/>
          <w:sz w:val="24"/>
          <w:szCs w:val="24"/>
        </w:rPr>
        <w:t>is published on the school’s website and will be made available in hardcopy on request to any person who requests it.</w:t>
      </w:r>
    </w:p>
    <w:p w:rsidR="007F408D" w:rsidRPr="00827C8A" w:rsidRDefault="007F408D" w:rsidP="007F408D">
      <w:pPr>
        <w:spacing w:after="0" w:line="240" w:lineRule="auto"/>
        <w:rPr>
          <w:rFonts w:eastAsiaTheme="minorEastAsia" w:cstheme="minorHAnsi"/>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Characteristic spirit and general objectives of the school</w:t>
      </w:r>
    </w:p>
    <w:p w:rsidR="007F408D" w:rsidRPr="00827C8A" w:rsidRDefault="007F408D" w:rsidP="007F408D">
      <w:pPr>
        <w:spacing w:line="240" w:lineRule="auto"/>
        <w:contextualSpacing/>
        <w:jc w:val="both"/>
        <w:rPr>
          <w:rFonts w:eastAsiaTheme="minorEastAsia" w:cstheme="minorHAnsi"/>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r w:rsidRPr="00827C8A">
        <w:rPr>
          <w:rFonts w:cstheme="minorHAnsi"/>
          <w:sz w:val="24"/>
          <w:szCs w:val="24"/>
        </w:rPr>
        <w:t xml:space="preserve">St. Mary’s School is a Co-Educational Special School for pupils aged </w:t>
      </w:r>
      <w:r w:rsidRPr="003E2501">
        <w:rPr>
          <w:rFonts w:cstheme="minorHAnsi"/>
          <w:sz w:val="24"/>
          <w:szCs w:val="24"/>
        </w:rPr>
        <w:t>4-18</w:t>
      </w:r>
      <w:r w:rsidRPr="00827C8A">
        <w:rPr>
          <w:rFonts w:cstheme="minorHAnsi"/>
          <w:sz w:val="24"/>
          <w:szCs w:val="24"/>
        </w:rPr>
        <w:t xml:space="preserve"> years with a Mild General Learning </w:t>
      </w:r>
      <w:r w:rsidRPr="000019F3">
        <w:rPr>
          <w:rFonts w:cstheme="minorHAnsi"/>
          <w:sz w:val="24"/>
          <w:szCs w:val="24"/>
        </w:rPr>
        <w:t>Disability</w:t>
      </w:r>
      <w:r>
        <w:rPr>
          <w:rFonts w:cstheme="minorHAnsi"/>
          <w:sz w:val="24"/>
          <w:szCs w:val="24"/>
        </w:rPr>
        <w:t xml:space="preserve"> with</w:t>
      </w:r>
      <w:r w:rsidRPr="000019F3">
        <w:rPr>
          <w:rFonts w:cstheme="minorHAnsi"/>
          <w:sz w:val="24"/>
          <w:szCs w:val="24"/>
        </w:rPr>
        <w:t xml:space="preserve"> 3 classes</w:t>
      </w:r>
      <w:del w:id="0" w:author="Author">
        <w:r w:rsidRPr="000019F3" w:rsidDel="001F7464">
          <w:rPr>
            <w:rFonts w:cstheme="minorHAnsi"/>
            <w:sz w:val="24"/>
            <w:szCs w:val="24"/>
          </w:rPr>
          <w:delText>increasing to 3 this year,</w:delText>
        </w:r>
      </w:del>
      <w:r>
        <w:rPr>
          <w:rFonts w:cstheme="minorHAnsi"/>
          <w:sz w:val="24"/>
          <w:szCs w:val="24"/>
        </w:rPr>
        <w:t xml:space="preserve"> specifically for children with a </w:t>
      </w:r>
      <w:r w:rsidRPr="00F6272F">
        <w:rPr>
          <w:rFonts w:cstheme="minorHAnsi"/>
          <w:sz w:val="24"/>
          <w:szCs w:val="24"/>
        </w:rPr>
        <w:t>diagnosis of Autism Spectrum Disorder (ASD) Mild/Moderate Learning Disability.</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p>
    <w:p w:rsidR="007F408D" w:rsidRPr="00827C8A" w:rsidDel="001E7E6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del w:id="1" w:author="Author"/>
          <w:rFonts w:eastAsiaTheme="minorEastAsia" w:cstheme="minorHAnsi"/>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b/>
          <w:sz w:val="24"/>
          <w:szCs w:val="24"/>
        </w:rPr>
      </w:pPr>
      <w:r w:rsidRPr="00827C8A">
        <w:rPr>
          <w:rFonts w:eastAsiaTheme="minorEastAsia" w:cstheme="minorHAnsi"/>
          <w:b/>
          <w:sz w:val="24"/>
          <w:szCs w:val="24"/>
        </w:rPr>
        <w:t>School Ethos</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 xml:space="preserve">The denominational character of the school is Roman Catholic and the Patron body is the Brothers of Charity.  The ethos of the school is Christian </w:t>
      </w:r>
      <w:proofErr w:type="gramStart"/>
      <w:r w:rsidRPr="00827C8A">
        <w:rPr>
          <w:rFonts w:eastAsiaTheme="minorEastAsia" w:cstheme="minorHAnsi"/>
          <w:sz w:val="24"/>
          <w:szCs w:val="24"/>
        </w:rPr>
        <w:t>and in this atmosphere</w:t>
      </w:r>
      <w:proofErr w:type="gramEnd"/>
      <w:r w:rsidRPr="00827C8A">
        <w:rPr>
          <w:rFonts w:eastAsiaTheme="minorEastAsia" w:cstheme="minorHAnsi"/>
          <w:sz w:val="24"/>
          <w:szCs w:val="24"/>
        </w:rPr>
        <w:t xml:space="preserve"> the spiritual, moral, intellectual, social and physical growth of the pupils is nurtured.  </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Within the context and parameters of Department regulations and programmes, the rights of the Patron as set out in the Education Act 1998, and the funding and resources available, the school supports the principles of:</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Inclusiveness,</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Equality of access and participation in the school;</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Parental choice in relation to enrolment;</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Respect for the diversity of values, beliefs, traditions, language and ways of life in society.</w:t>
      </w:r>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sidRPr="00827C8A">
        <w:rPr>
          <w:rFonts w:eastAsiaTheme="minorEastAsia" w:cstheme="minorHAnsi"/>
          <w:sz w:val="24"/>
          <w:szCs w:val="24"/>
        </w:rPr>
        <w:t xml:space="preserve">St Mary’s recognises each student’s individual strengths and talents and uses these to promote their learning in areas of identified need. The school’s ethos reflects that the holistic development and preparation of life skills for each student is of paramount importance. </w:t>
      </w: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 w:author="Author"/>
          <w:rFonts w:eastAsiaTheme="minorEastAsia" w:cstheme="minorHAnsi"/>
          <w:sz w:val="24"/>
          <w:szCs w:val="24"/>
        </w:rPr>
      </w:pPr>
      <w:r w:rsidRPr="00827C8A">
        <w:rPr>
          <w:rFonts w:eastAsiaTheme="minorEastAsia" w:cstheme="minorHAnsi"/>
          <w:sz w:val="24"/>
          <w:szCs w:val="24"/>
        </w:rPr>
        <w:t>The school aims to promote independence and personal responsibility, tolerance, enhance self – esteem</w:t>
      </w:r>
      <w:r>
        <w:rPr>
          <w:rFonts w:eastAsiaTheme="minorEastAsia" w:cstheme="minorHAnsi"/>
          <w:sz w:val="24"/>
          <w:szCs w:val="24"/>
        </w:rPr>
        <w:t xml:space="preserve"> and well-being and </w:t>
      </w:r>
      <w:r w:rsidRPr="00827C8A">
        <w:rPr>
          <w:rFonts w:eastAsiaTheme="minorEastAsia" w:cstheme="minorHAnsi"/>
          <w:sz w:val="24"/>
          <w:szCs w:val="24"/>
        </w:rPr>
        <w:t>imbue in students respect for people and property and to support all students to reach their full potential.</w:t>
      </w: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3" w:author="Author"/>
          <w:rFonts w:eastAsiaTheme="minorEastAsia" w:cstheme="minorHAnsi"/>
          <w:sz w:val="24"/>
          <w:szCs w:val="24"/>
        </w:rPr>
      </w:pPr>
    </w:p>
    <w:p w:rsidR="007F408D" w:rsidRPr="0024594B"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4" w:author="Author"/>
          <w:rFonts w:cstheme="minorHAnsi"/>
          <w:sz w:val="24"/>
          <w:szCs w:val="24"/>
        </w:rPr>
      </w:pPr>
      <w:ins w:id="5" w:author="Author">
        <w:r w:rsidRPr="0024594B">
          <w:rPr>
            <w:rFonts w:cstheme="minorHAnsi"/>
            <w:sz w:val="24"/>
            <w:szCs w:val="24"/>
          </w:rPr>
          <w:t xml:space="preserve">Primary students follow an adapted Primary Curriculum. </w:t>
        </w:r>
      </w:ins>
    </w:p>
    <w:p w:rsidR="007F408D" w:rsidRPr="0024594B"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6" w:author="Author"/>
          <w:rFonts w:cstheme="minorHAnsi"/>
          <w:sz w:val="24"/>
          <w:szCs w:val="24"/>
        </w:rPr>
      </w:pPr>
      <w:ins w:id="7" w:author="Author">
        <w:r w:rsidRPr="0024594B">
          <w:rPr>
            <w:rFonts w:cstheme="minorHAnsi"/>
            <w:sz w:val="24"/>
            <w:szCs w:val="24"/>
          </w:rPr>
          <w:t xml:space="preserve">Post Primary students follow the Junior Cycle program encompassing Levels 2 and 3 or a mixture of both. We currently offer Level 3 exam subjects in English, Maths, Home Economics or Woodwork as appropriate for our students. </w:t>
        </w:r>
      </w:ins>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Calibri" w:hAnsi="Calibri" w:cs="Calibri"/>
          <w:sz w:val="24"/>
          <w:szCs w:val="24"/>
          <w:highlight w:val="lightGray"/>
          <w:shd w:val="clear" w:color="auto" w:fill="FFFFFF"/>
        </w:rPr>
      </w:pPr>
      <w:ins w:id="8" w:author="Author">
        <w:r w:rsidRPr="0024594B">
          <w:rPr>
            <w:rFonts w:cstheme="minorHAnsi"/>
            <w:sz w:val="24"/>
            <w:szCs w:val="24"/>
          </w:rPr>
          <w:t>We provide a school</w:t>
        </w:r>
      </w:ins>
      <w:r w:rsidRPr="0024594B">
        <w:rPr>
          <w:rFonts w:cstheme="minorHAnsi"/>
          <w:sz w:val="24"/>
          <w:szCs w:val="24"/>
        </w:rPr>
        <w:t>-</w:t>
      </w:r>
      <w:ins w:id="9" w:author="Author">
        <w:r w:rsidRPr="0024594B">
          <w:rPr>
            <w:rFonts w:cstheme="minorHAnsi"/>
            <w:sz w:val="24"/>
            <w:szCs w:val="24"/>
          </w:rPr>
          <w:t xml:space="preserve">certified Leaver’s Program. We </w:t>
        </w:r>
        <w:r w:rsidRPr="0024594B">
          <w:rPr>
            <w:rFonts w:cstheme="minorHAnsi"/>
            <w:b/>
            <w:sz w:val="24"/>
            <w:szCs w:val="24"/>
          </w:rPr>
          <w:t>do not</w:t>
        </w:r>
        <w:r w:rsidRPr="0024594B">
          <w:rPr>
            <w:rFonts w:cstheme="minorHAnsi"/>
            <w:sz w:val="24"/>
            <w:szCs w:val="24"/>
          </w:rPr>
          <w:t xml:space="preserve"> currently </w:t>
        </w:r>
      </w:ins>
      <w:r w:rsidRPr="0024594B">
        <w:rPr>
          <w:rFonts w:cstheme="minorHAnsi"/>
          <w:sz w:val="24"/>
          <w:szCs w:val="24"/>
        </w:rPr>
        <w:t xml:space="preserve">offer a Senior Cycle </w:t>
      </w:r>
      <w:ins w:id="10" w:author="Author">
        <w:r w:rsidRPr="0024594B">
          <w:rPr>
            <w:rFonts w:cstheme="minorHAnsi"/>
            <w:sz w:val="24"/>
            <w:szCs w:val="24"/>
          </w:rPr>
          <w:t xml:space="preserve">Leaving Certificate </w:t>
        </w:r>
      </w:ins>
      <w:r w:rsidRPr="0024594B">
        <w:rPr>
          <w:rFonts w:cstheme="minorHAnsi"/>
          <w:sz w:val="24"/>
          <w:szCs w:val="24"/>
        </w:rPr>
        <w:t>program.</w:t>
      </w:r>
      <w:ins w:id="11" w:author="Author">
        <w:r w:rsidRPr="0024594B">
          <w:rPr>
            <w:rFonts w:cstheme="minorHAnsi"/>
            <w:sz w:val="24"/>
            <w:szCs w:val="24"/>
          </w:rPr>
          <w:t xml:space="preserve"> </w:t>
        </w:r>
      </w:ins>
      <w:r w:rsidRPr="0024594B">
        <w:rPr>
          <w:rFonts w:ascii="Calibri" w:hAnsi="Calibri" w:cs="Calibri"/>
          <w:sz w:val="24"/>
          <w:szCs w:val="24"/>
          <w:highlight w:val="lightGray"/>
          <w:shd w:val="clear" w:color="auto" w:fill="FFFFFF"/>
        </w:rPr>
        <w:t xml:space="preserve">Special Schools funded by the Department are classified as primary national schools and are intended, in accordance with the provisions of Rule 64(1) of the Rules for National Schools, to cater for children and young persons with special educational needs from the age of 4 </w:t>
      </w:r>
      <w:r w:rsidRPr="00575B77">
        <w:rPr>
          <w:rFonts w:ascii="Calibri" w:hAnsi="Calibri" w:cs="Calibri"/>
          <w:sz w:val="24"/>
          <w:szCs w:val="24"/>
          <w:highlight w:val="lightGray"/>
          <w:shd w:val="clear" w:color="auto" w:fill="FFFFFF"/>
        </w:rPr>
        <w:t>years until the end of the school year in which they reach 18 years of age.  A School year runs from 1</w:t>
      </w:r>
      <w:r w:rsidRPr="00575B77">
        <w:rPr>
          <w:rFonts w:ascii="Calibri" w:hAnsi="Calibri" w:cs="Calibri"/>
          <w:sz w:val="24"/>
          <w:szCs w:val="24"/>
          <w:highlight w:val="lightGray"/>
          <w:shd w:val="clear" w:color="auto" w:fill="FFFFFF"/>
          <w:vertAlign w:val="superscript"/>
        </w:rPr>
        <w:t>st</w:t>
      </w:r>
      <w:r w:rsidRPr="00575B77">
        <w:rPr>
          <w:rFonts w:ascii="Calibri" w:hAnsi="Calibri" w:cs="Calibri"/>
          <w:sz w:val="24"/>
          <w:szCs w:val="24"/>
          <w:highlight w:val="lightGray"/>
          <w:shd w:val="clear" w:color="auto" w:fill="FFFFFF"/>
        </w:rPr>
        <w:t xml:space="preserve"> September to</w:t>
      </w:r>
      <w:r>
        <w:rPr>
          <w:rFonts w:ascii="Calibri" w:hAnsi="Calibri" w:cs="Calibri"/>
          <w:sz w:val="24"/>
          <w:szCs w:val="24"/>
          <w:highlight w:val="lightGray"/>
          <w:shd w:val="clear" w:color="auto" w:fill="FFFFFF"/>
        </w:rPr>
        <w:t xml:space="preserve"> the following</w:t>
      </w:r>
      <w:r w:rsidRPr="00575B77">
        <w:rPr>
          <w:rFonts w:ascii="Calibri" w:hAnsi="Calibri" w:cs="Calibri"/>
          <w:sz w:val="24"/>
          <w:szCs w:val="24"/>
          <w:highlight w:val="lightGray"/>
          <w:shd w:val="clear" w:color="auto" w:fill="FFFFFF"/>
        </w:rPr>
        <w:t xml:space="preserve"> 31</w:t>
      </w:r>
      <w:r w:rsidRPr="00575B77">
        <w:rPr>
          <w:rFonts w:ascii="Calibri" w:hAnsi="Calibri" w:cs="Calibri"/>
          <w:sz w:val="24"/>
          <w:szCs w:val="24"/>
          <w:highlight w:val="lightGray"/>
          <w:shd w:val="clear" w:color="auto" w:fill="FFFFFF"/>
          <w:vertAlign w:val="superscript"/>
        </w:rPr>
        <w:t>st</w:t>
      </w:r>
      <w:r w:rsidRPr="00575B77">
        <w:rPr>
          <w:rFonts w:ascii="Calibri" w:hAnsi="Calibri" w:cs="Calibri"/>
          <w:sz w:val="24"/>
          <w:szCs w:val="24"/>
          <w:highlight w:val="lightGray"/>
          <w:shd w:val="clear" w:color="auto" w:fill="FFFFFF"/>
        </w:rPr>
        <w:t xml:space="preserve"> August. </w:t>
      </w:r>
    </w:p>
    <w:p w:rsidR="007F408D" w:rsidRPr="00575B77"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12" w:author="Author"/>
          <w:rFonts w:cstheme="minorHAnsi"/>
          <w:b/>
          <w:sz w:val="24"/>
          <w:szCs w:val="24"/>
        </w:rPr>
      </w:pP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ins w:id="13" w:author="Author">
        <w:r>
          <w:rPr>
            <w:rFonts w:cstheme="minorHAnsi"/>
            <w:sz w:val="24"/>
            <w:szCs w:val="24"/>
          </w:rPr>
          <w:t>All education within St Mary’s is individualised and led by the needs of the students</w:t>
        </w:r>
      </w:ins>
      <w:r>
        <w:rPr>
          <w:rFonts w:cstheme="minorHAnsi"/>
          <w:sz w:val="24"/>
          <w:szCs w:val="24"/>
        </w:rPr>
        <w:t xml:space="preserve"> with a</w:t>
      </w:r>
      <w:del w:id="14" w:author="Author">
        <w:r w:rsidDel="001F7464">
          <w:rPr>
            <w:rFonts w:cstheme="minorHAnsi"/>
            <w:sz w:val="24"/>
            <w:szCs w:val="24"/>
          </w:rPr>
          <w:delText>n</w:delText>
        </w:r>
      </w:del>
      <w:r>
        <w:rPr>
          <w:rFonts w:cstheme="minorHAnsi"/>
          <w:sz w:val="24"/>
          <w:szCs w:val="24"/>
        </w:rPr>
        <w:t xml:space="preserve"> holistic emphasis</w:t>
      </w:r>
      <w:ins w:id="15" w:author="Author">
        <w:r>
          <w:rPr>
            <w:rFonts w:cstheme="minorHAnsi"/>
            <w:sz w:val="24"/>
            <w:szCs w:val="24"/>
          </w:rPr>
          <w:t xml:space="preserve">. </w:t>
        </w:r>
      </w:ins>
    </w:p>
    <w:p w:rsidR="007F408D" w:rsidRPr="00F6272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16" w:author="Author"/>
          <w:rFonts w:cstheme="minorHAnsi"/>
          <w:sz w:val="24"/>
          <w:szCs w:val="24"/>
        </w:rPr>
      </w:pPr>
    </w:p>
    <w:p w:rsidR="007F408D" w:rsidRPr="00827C8A" w:rsidDel="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del w:id="17" w:author="Author"/>
          <w:rFonts w:eastAsiaTheme="minorEastAsia" w:cstheme="minorHAnsi"/>
          <w:sz w:val="24"/>
          <w:szCs w:val="24"/>
        </w:rPr>
      </w:pPr>
    </w:p>
    <w:p w:rsidR="007F408D" w:rsidRPr="00827C8A" w:rsidDel="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del w:id="18" w:author="Author"/>
          <w:rFonts w:eastAsiaTheme="minorEastAsia" w:cstheme="minorHAnsi"/>
          <w:sz w:val="24"/>
          <w:szCs w:val="24"/>
        </w:rPr>
      </w:pPr>
    </w:p>
    <w:p w:rsidR="007F408D" w:rsidRPr="00827C8A" w:rsidDel="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del w:id="19" w:author="Author"/>
          <w:rFonts w:cstheme="minorHAnsi"/>
          <w:sz w:val="24"/>
          <w:szCs w:val="24"/>
        </w:rPr>
      </w:pPr>
    </w:p>
    <w:p w:rsidR="007F408D" w:rsidRPr="00F6272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b/>
          <w:sz w:val="24"/>
          <w:szCs w:val="24"/>
        </w:rPr>
      </w:pPr>
      <w:r w:rsidRPr="00BA6FEA">
        <w:rPr>
          <w:rFonts w:cstheme="minorHAnsi"/>
          <w:b/>
          <w:sz w:val="24"/>
          <w:szCs w:val="24"/>
        </w:rPr>
        <w:t xml:space="preserve"> </w:t>
      </w:r>
      <w:r w:rsidRPr="00F6272F">
        <w:rPr>
          <w:rFonts w:cstheme="minorHAnsi"/>
          <w:b/>
          <w:sz w:val="24"/>
          <w:szCs w:val="24"/>
        </w:rPr>
        <w:t xml:space="preserve">The school has three distinct sections: </w:t>
      </w:r>
    </w:p>
    <w:p w:rsidR="007F408D" w:rsidRPr="00F6272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proofErr w:type="spellStart"/>
      <w:r w:rsidRPr="00F6272F">
        <w:rPr>
          <w:rFonts w:cstheme="minorHAnsi"/>
          <w:sz w:val="24"/>
          <w:szCs w:val="24"/>
        </w:rPr>
        <w:t>i</w:t>
      </w:r>
      <w:proofErr w:type="spellEnd"/>
      <w:r w:rsidRPr="00F6272F">
        <w:rPr>
          <w:rFonts w:cstheme="minorHAnsi"/>
          <w:sz w:val="24"/>
          <w:szCs w:val="24"/>
        </w:rPr>
        <w:t xml:space="preserve">) </w:t>
      </w:r>
      <w:r>
        <w:rPr>
          <w:rFonts w:cstheme="minorHAnsi"/>
          <w:sz w:val="24"/>
          <w:szCs w:val="24"/>
        </w:rPr>
        <w:t xml:space="preserve"> 1 </w:t>
      </w:r>
      <w:r w:rsidRPr="00F6272F">
        <w:rPr>
          <w:sz w:val="24"/>
          <w:szCs w:val="24"/>
        </w:rPr>
        <w:t>Class for primary aged children</w:t>
      </w:r>
      <w:r w:rsidRPr="00F6272F">
        <w:t xml:space="preserve"> </w:t>
      </w:r>
      <w:r w:rsidRPr="00F6272F">
        <w:rPr>
          <w:rFonts w:cstheme="minorHAnsi"/>
          <w:sz w:val="24"/>
          <w:szCs w:val="24"/>
        </w:rPr>
        <w:t xml:space="preserve">with Mild General Learning Disability. </w:t>
      </w:r>
    </w:p>
    <w:p w:rsidR="007F408D" w:rsidRPr="00F6272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r w:rsidRPr="00F6272F">
        <w:rPr>
          <w:rFonts w:cstheme="minorHAnsi"/>
          <w:sz w:val="24"/>
          <w:szCs w:val="24"/>
        </w:rPr>
        <w:t xml:space="preserve">ii) </w:t>
      </w:r>
      <w:r>
        <w:rPr>
          <w:rFonts w:cstheme="minorHAnsi"/>
          <w:sz w:val="24"/>
          <w:szCs w:val="24"/>
        </w:rPr>
        <w:t xml:space="preserve">7 </w:t>
      </w:r>
      <w:r w:rsidRPr="00F6272F">
        <w:rPr>
          <w:sz w:val="24"/>
          <w:szCs w:val="24"/>
        </w:rPr>
        <w:t>Classes for post primary aged students with</w:t>
      </w:r>
      <w:r w:rsidRPr="00F6272F">
        <w:t xml:space="preserve"> </w:t>
      </w:r>
      <w:r w:rsidRPr="00F6272F">
        <w:rPr>
          <w:rFonts w:cstheme="minorHAnsi"/>
          <w:sz w:val="24"/>
          <w:szCs w:val="24"/>
        </w:rPr>
        <w:t xml:space="preserve">Mild General Learning Disability </w:t>
      </w: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0" w:author="Author"/>
          <w:rFonts w:cstheme="minorHAnsi"/>
          <w:sz w:val="24"/>
          <w:szCs w:val="24"/>
        </w:rPr>
      </w:pPr>
      <w:r w:rsidRPr="00F6272F">
        <w:rPr>
          <w:rFonts w:cstheme="minorHAnsi"/>
          <w:sz w:val="24"/>
          <w:szCs w:val="24"/>
        </w:rPr>
        <w:t>iii)</w:t>
      </w:r>
      <w:r>
        <w:rPr>
          <w:rFonts w:cstheme="minorHAnsi"/>
          <w:sz w:val="24"/>
          <w:szCs w:val="24"/>
        </w:rPr>
        <w:t xml:space="preserve"> 2</w:t>
      </w:r>
      <w:r w:rsidRPr="00F6272F">
        <w:rPr>
          <w:rFonts w:cstheme="minorHAnsi"/>
          <w:sz w:val="24"/>
          <w:szCs w:val="24"/>
        </w:rPr>
        <w:t xml:space="preserve"> Classes for </w:t>
      </w:r>
      <w:r w:rsidRPr="00F6272F">
        <w:rPr>
          <w:sz w:val="24"/>
          <w:szCs w:val="24"/>
        </w:rPr>
        <w:t>primary aged children with a diagnosis of</w:t>
      </w:r>
      <w:r w:rsidRPr="00F6272F">
        <w:rPr>
          <w:rFonts w:cstheme="minorHAnsi"/>
          <w:sz w:val="24"/>
          <w:szCs w:val="24"/>
        </w:rPr>
        <w:t xml:space="preserve"> with Autism Spectrum Disorder and a Mild/Moderate Learning Disability. </w:t>
      </w: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1" w:author="Author"/>
          <w:rFonts w:cstheme="minorHAnsi"/>
          <w:sz w:val="24"/>
          <w:szCs w:val="24"/>
        </w:rPr>
      </w:pPr>
      <w:ins w:id="22" w:author="Author">
        <w:r>
          <w:rPr>
            <w:rFonts w:cstheme="minorHAnsi"/>
            <w:sz w:val="24"/>
            <w:szCs w:val="24"/>
          </w:rPr>
          <w:t>vi) 1 class for Lower secondary aged students</w:t>
        </w:r>
        <w:r w:rsidRPr="000E51FF">
          <w:rPr>
            <w:sz w:val="24"/>
            <w:szCs w:val="24"/>
          </w:rPr>
          <w:t xml:space="preserve"> </w:t>
        </w:r>
        <w:r w:rsidRPr="00F6272F">
          <w:rPr>
            <w:sz w:val="24"/>
            <w:szCs w:val="24"/>
          </w:rPr>
          <w:t>with a diagnosis of</w:t>
        </w:r>
        <w:r w:rsidRPr="00F6272F">
          <w:rPr>
            <w:rFonts w:cstheme="minorHAnsi"/>
            <w:sz w:val="24"/>
            <w:szCs w:val="24"/>
          </w:rPr>
          <w:t xml:space="preserve"> with Autism Spectrum Disorder and a Mild/Moderate Learning Disability. </w:t>
        </w:r>
      </w:ins>
    </w:p>
    <w:p w:rsidR="007F408D" w:rsidDel="000E51F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3" w:author="Author"/>
          <w:del w:id="24" w:author="Author"/>
          <w:rFonts w:cstheme="minorHAnsi"/>
          <w:sz w:val="24"/>
          <w:szCs w:val="24"/>
        </w:rPr>
      </w:pP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5" w:author="Author"/>
          <w:rFonts w:cstheme="minorHAnsi"/>
          <w:sz w:val="24"/>
          <w:szCs w:val="24"/>
        </w:rPr>
      </w:pPr>
    </w:p>
    <w:p w:rsidR="007F408D" w:rsidRPr="00F6272F" w:rsidDel="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del w:id="26" w:author="Author"/>
          <w:rFonts w:cstheme="minorHAnsi"/>
          <w:sz w:val="24"/>
          <w:szCs w:val="24"/>
        </w:rPr>
      </w:pPr>
    </w:p>
    <w:p w:rsidR="007F408D" w:rsidRPr="00F6272F"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r w:rsidRPr="00F6272F">
        <w:rPr>
          <w:rFonts w:cstheme="minorHAnsi"/>
          <w:sz w:val="24"/>
          <w:szCs w:val="24"/>
        </w:rPr>
        <w:t>In each section children are placed in age appropriate classes.</w:t>
      </w:r>
    </w:p>
    <w:p w:rsidR="007F408D"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cstheme="minorHAnsi"/>
          <w:sz w:val="24"/>
          <w:szCs w:val="24"/>
        </w:rPr>
      </w:pPr>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7" w:author="Author"/>
          <w:rFonts w:cstheme="minorHAnsi"/>
          <w:sz w:val="24"/>
          <w:szCs w:val="24"/>
        </w:rPr>
      </w:pPr>
      <w:ins w:id="28" w:author="Author">
        <w:r>
          <w:rPr>
            <w:rFonts w:cstheme="minorHAnsi"/>
            <w:sz w:val="24"/>
            <w:szCs w:val="24"/>
          </w:rPr>
          <w:lastRenderedPageBreak/>
          <w:t>Class sizes may vary dependent on the needs of the students within them.</w:t>
        </w:r>
        <w:r w:rsidRPr="00E73A58">
          <w:t xml:space="preserve"> </w:t>
        </w:r>
        <w:r>
          <w:rPr>
            <w:rFonts w:cstheme="minorHAnsi"/>
            <w:sz w:val="24"/>
            <w:szCs w:val="24"/>
          </w:rPr>
          <w:t>T</w:t>
        </w:r>
        <w:r w:rsidRPr="00E73A58">
          <w:rPr>
            <w:rFonts w:cstheme="minorHAnsi"/>
            <w:sz w:val="24"/>
            <w:szCs w:val="24"/>
          </w:rPr>
          <w:t>he Board of Management, with due regard for the Patron's wishes, reserves the right to determine the maximum number of children in each separate classroom bearing in mind the needs of each class at the time including:</w:t>
        </w:r>
      </w:ins>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29" w:author="Author"/>
          <w:rFonts w:cstheme="minorHAnsi"/>
          <w:sz w:val="24"/>
          <w:szCs w:val="24"/>
        </w:rPr>
      </w:pPr>
      <w:ins w:id="30" w:author="Author">
        <w:r w:rsidRPr="00E73A58">
          <w:rPr>
            <w:rFonts w:cstheme="minorHAnsi"/>
            <w:sz w:val="24"/>
            <w:szCs w:val="24"/>
          </w:rPr>
          <w:t>•</w:t>
        </w:r>
        <w:r w:rsidRPr="00E73A58">
          <w:rPr>
            <w:rFonts w:cstheme="minorHAnsi"/>
            <w:sz w:val="24"/>
            <w:szCs w:val="24"/>
          </w:rPr>
          <w:tab/>
          <w:t>The size and available space in classrooms</w:t>
        </w:r>
      </w:ins>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31" w:author="Author"/>
          <w:rFonts w:cstheme="minorHAnsi"/>
          <w:sz w:val="24"/>
          <w:szCs w:val="24"/>
        </w:rPr>
      </w:pPr>
      <w:ins w:id="32" w:author="Author">
        <w:r w:rsidRPr="00E73A58">
          <w:rPr>
            <w:rFonts w:cstheme="minorHAnsi"/>
            <w:sz w:val="24"/>
            <w:szCs w:val="24"/>
          </w:rPr>
          <w:t>•</w:t>
        </w:r>
        <w:r w:rsidRPr="00E73A58">
          <w:rPr>
            <w:rFonts w:cstheme="minorHAnsi"/>
            <w:sz w:val="24"/>
            <w:szCs w:val="24"/>
          </w:rPr>
          <w:tab/>
          <w:t>The educational needs of children of a particular age</w:t>
        </w:r>
      </w:ins>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33" w:author="Author"/>
          <w:rFonts w:cstheme="minorHAnsi"/>
          <w:sz w:val="24"/>
          <w:szCs w:val="24"/>
        </w:rPr>
      </w:pPr>
      <w:ins w:id="34" w:author="Author">
        <w:r w:rsidRPr="00E73A58">
          <w:rPr>
            <w:rFonts w:cstheme="minorHAnsi"/>
            <w:sz w:val="24"/>
            <w:szCs w:val="24"/>
          </w:rPr>
          <w:t>•</w:t>
        </w:r>
        <w:r w:rsidRPr="00E73A58">
          <w:rPr>
            <w:rFonts w:cstheme="minorHAnsi"/>
            <w:sz w:val="24"/>
            <w:szCs w:val="24"/>
          </w:rPr>
          <w:tab/>
          <w:t>The presence of children with special educational and or behavioural needs</w:t>
        </w:r>
      </w:ins>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35" w:author="Author"/>
          <w:rFonts w:cstheme="minorHAnsi"/>
          <w:sz w:val="24"/>
          <w:szCs w:val="24"/>
        </w:rPr>
      </w:pPr>
      <w:ins w:id="36" w:author="Author">
        <w:r w:rsidRPr="00E73A58">
          <w:rPr>
            <w:rFonts w:cstheme="minorHAnsi"/>
            <w:sz w:val="24"/>
            <w:szCs w:val="24"/>
          </w:rPr>
          <w:t>•</w:t>
        </w:r>
        <w:r w:rsidRPr="00E73A58">
          <w:rPr>
            <w:rFonts w:cstheme="minorHAnsi"/>
            <w:sz w:val="24"/>
            <w:szCs w:val="24"/>
          </w:rPr>
          <w:tab/>
          <w:t>The resources available to the school</w:t>
        </w:r>
      </w:ins>
    </w:p>
    <w:p w:rsidR="007F408D" w:rsidRPr="00E73A58"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ins w:id="37" w:author="Author"/>
          <w:rFonts w:cstheme="minorHAnsi"/>
          <w:sz w:val="24"/>
          <w:szCs w:val="24"/>
        </w:rPr>
      </w:pPr>
      <w:ins w:id="38" w:author="Author">
        <w:r w:rsidRPr="00E73A58">
          <w:rPr>
            <w:rFonts w:cstheme="minorHAnsi"/>
            <w:sz w:val="24"/>
            <w:szCs w:val="24"/>
          </w:rPr>
          <w:t>•</w:t>
        </w:r>
        <w:r w:rsidRPr="00E73A58">
          <w:rPr>
            <w:rFonts w:cstheme="minorHAnsi"/>
            <w:sz w:val="24"/>
            <w:szCs w:val="24"/>
          </w:rPr>
          <w:tab/>
          <w:t>The DES maximum class average directives as per SERC ratios</w:t>
        </w:r>
      </w:ins>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ins w:id="39" w:author="Author">
        <w:r w:rsidRPr="00E73A58">
          <w:rPr>
            <w:rFonts w:cstheme="minorHAnsi"/>
            <w:sz w:val="24"/>
            <w:szCs w:val="24"/>
          </w:rPr>
          <w:t>•</w:t>
        </w:r>
        <w:r w:rsidRPr="00E73A58">
          <w:rPr>
            <w:rFonts w:cstheme="minorHAnsi"/>
            <w:sz w:val="24"/>
            <w:szCs w:val="24"/>
          </w:rPr>
          <w:tab/>
          <w:t>The needs of the child proposed for enrolment and the impact of the enrolment on the        proposed class group.</w:t>
        </w:r>
      </w:ins>
    </w:p>
    <w:p w:rsidR="007F408D" w:rsidRPr="00827C8A" w:rsidRDefault="007F408D" w:rsidP="007F408D">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 xml:space="preserve">Admission Statement </w:t>
      </w:r>
    </w:p>
    <w:p w:rsidR="007F408D" w:rsidRPr="00827C8A" w:rsidRDefault="007F408D" w:rsidP="007F408D">
      <w:pPr>
        <w:pStyle w:val="NoSpacing"/>
        <w:rPr>
          <w:rFonts w:cstheme="minorHAnsi"/>
          <w:sz w:val="24"/>
          <w:szCs w:val="24"/>
        </w:rPr>
      </w:pPr>
    </w:p>
    <w:p w:rsidR="007F408D" w:rsidRPr="00827C8A" w:rsidRDefault="007F408D" w:rsidP="007F408D">
      <w:pPr>
        <w:pStyle w:val="NoSpacing"/>
        <w:rPr>
          <w:rFonts w:cstheme="minorHAnsi"/>
          <w:sz w:val="24"/>
          <w:szCs w:val="24"/>
        </w:rPr>
      </w:pPr>
      <w:r w:rsidRPr="00827C8A">
        <w:rPr>
          <w:rFonts w:cstheme="minorHAnsi"/>
          <w:sz w:val="24"/>
          <w:szCs w:val="24"/>
        </w:rPr>
        <w:t>St Mary’s School will not discriminate in its admission of a student to the school on any of the following:</w:t>
      </w:r>
    </w:p>
    <w:p w:rsidR="007F408D" w:rsidRPr="00827C8A" w:rsidRDefault="007F408D" w:rsidP="007F408D">
      <w:pPr>
        <w:pStyle w:val="NoSpacing"/>
        <w:rPr>
          <w:rFonts w:cstheme="minorHAnsi"/>
          <w:sz w:val="24"/>
          <w:szCs w:val="24"/>
        </w:rPr>
      </w:pP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gender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civil status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family status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sexual orientation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religion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disability ground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ground of race of the student or the applicant in respect of the student concerned,</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 xml:space="preserve">the Traveller community ground of the student or the applicant in respect of the student concerned, or </w:t>
      </w:r>
    </w:p>
    <w:p w:rsidR="007F408D" w:rsidRPr="00827C8A" w:rsidRDefault="007F408D" w:rsidP="007F408D">
      <w:pPr>
        <w:pStyle w:val="NoSpacing"/>
        <w:numPr>
          <w:ilvl w:val="0"/>
          <w:numId w:val="3"/>
        </w:numPr>
        <w:rPr>
          <w:rFonts w:cstheme="minorHAnsi"/>
          <w:sz w:val="24"/>
          <w:szCs w:val="24"/>
        </w:rPr>
      </w:pPr>
      <w:r w:rsidRPr="00827C8A">
        <w:rPr>
          <w:rFonts w:cstheme="minorHAnsi"/>
          <w:sz w:val="24"/>
          <w:szCs w:val="24"/>
        </w:rPr>
        <w:t>the ground that the student or the applicant in respect of the student concerned has special educational needs</w:t>
      </w:r>
    </w:p>
    <w:p w:rsidR="007F408D" w:rsidRPr="00827C8A" w:rsidRDefault="007F408D" w:rsidP="007F408D">
      <w:pPr>
        <w:spacing w:after="0" w:line="240" w:lineRule="auto"/>
        <w:jc w:val="both"/>
        <w:rPr>
          <w:rFonts w:cstheme="minorHAnsi"/>
          <w:sz w:val="24"/>
          <w:szCs w:val="24"/>
        </w:rPr>
      </w:pPr>
      <w:r w:rsidRPr="00827C8A">
        <w:rPr>
          <w:rFonts w:eastAsiaTheme="minorEastAsia" w:cstheme="minorHAnsi"/>
          <w:sz w:val="24"/>
          <w:szCs w:val="24"/>
        </w:rPr>
        <w:t xml:space="preserve">As per section 61 (3) of the Education Act 1998, </w:t>
      </w:r>
      <w:r w:rsidRPr="00827C8A">
        <w:rPr>
          <w:rFonts w:cstheme="minorHAnsi"/>
          <w:sz w:val="24"/>
          <w:szCs w:val="24"/>
        </w:rPr>
        <w:t>‘civil status ground’,</w:t>
      </w:r>
      <w:r w:rsidRPr="00827C8A">
        <w:rPr>
          <w:rFonts w:eastAsiaTheme="minorEastAsia" w:cstheme="minorHAnsi"/>
          <w:sz w:val="24"/>
          <w:szCs w:val="24"/>
        </w:rPr>
        <w:t xml:space="preserve"> </w:t>
      </w:r>
      <w:r w:rsidRPr="00827C8A">
        <w:rPr>
          <w:rFonts w:cstheme="minorHAnsi"/>
          <w:sz w:val="24"/>
          <w:szCs w:val="24"/>
        </w:rPr>
        <w:t xml:space="preserve">‘disability ground’, ‘discriminate’, ‘family status ground’, </w:t>
      </w:r>
      <w:r w:rsidRPr="00827C8A">
        <w:rPr>
          <w:rFonts w:eastAsiaTheme="minorEastAsia" w:cstheme="minorHAnsi"/>
          <w:sz w:val="24"/>
          <w:szCs w:val="24"/>
        </w:rPr>
        <w:t>‘</w:t>
      </w:r>
      <w:r w:rsidRPr="00827C8A">
        <w:rPr>
          <w:rFonts w:cstheme="minorHAnsi"/>
          <w:sz w:val="24"/>
          <w:szCs w:val="24"/>
        </w:rPr>
        <w:t>gender ground’, ‘ground of race’, ‘religion ground</w:t>
      </w:r>
      <w:proofErr w:type="gramStart"/>
      <w:r w:rsidRPr="00827C8A">
        <w:rPr>
          <w:rFonts w:cstheme="minorHAnsi"/>
          <w:sz w:val="24"/>
          <w:szCs w:val="24"/>
        </w:rPr>
        <w:t>’,  ‘</w:t>
      </w:r>
      <w:proofErr w:type="gramEnd"/>
      <w:r w:rsidRPr="00827C8A">
        <w:rPr>
          <w:rFonts w:cstheme="minorHAnsi"/>
          <w:sz w:val="24"/>
          <w:szCs w:val="24"/>
        </w:rPr>
        <w:t>sexual orientation ground’ and ‘Traveller community ground’ shall be construed in accordance with section 3 of the Equal Status Act 2000.</w:t>
      </w:r>
    </w:p>
    <w:p w:rsidR="007F408D" w:rsidRPr="00827C8A" w:rsidRDefault="007F408D" w:rsidP="007F408D">
      <w:pPr>
        <w:pStyle w:val="NoSpacing"/>
        <w:ind w:left="720"/>
        <w:rPr>
          <w:rFonts w:cstheme="minorHAns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7F408D" w:rsidRPr="00827C8A" w:rsidTr="0049525A">
        <w:trPr>
          <w:trHeight w:val="1979"/>
        </w:trPr>
        <w:tc>
          <w:tcPr>
            <w:tcW w:w="9016" w:type="dxa"/>
            <w:shd w:val="clear" w:color="auto" w:fill="E7E6E6" w:themeFill="background2"/>
          </w:tcPr>
          <w:p w:rsidR="007F408D" w:rsidRPr="003F6E7F" w:rsidRDefault="007F408D" w:rsidP="0049525A">
            <w:pPr>
              <w:autoSpaceDE w:val="0"/>
              <w:autoSpaceDN w:val="0"/>
              <w:adjustRightInd w:val="0"/>
              <w:contextualSpacing/>
              <w:rPr>
                <w:sz w:val="24"/>
                <w:szCs w:val="24"/>
              </w:rPr>
            </w:pPr>
            <w:r w:rsidRPr="003F6E7F">
              <w:rPr>
                <w:sz w:val="24"/>
                <w:szCs w:val="24"/>
              </w:rPr>
              <w:t>St Mary’s School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7F408D" w:rsidRPr="003F6E7F" w:rsidRDefault="007F408D" w:rsidP="0049525A">
            <w:pPr>
              <w:autoSpaceDE w:val="0"/>
              <w:autoSpaceDN w:val="0"/>
              <w:adjustRightInd w:val="0"/>
              <w:contextualSpacing/>
              <w:rPr>
                <w:sz w:val="24"/>
                <w:szCs w:val="24"/>
              </w:rPr>
            </w:pPr>
          </w:p>
          <w:p w:rsidR="007F408D" w:rsidRPr="009E210A" w:rsidRDefault="007F408D" w:rsidP="0049525A">
            <w:pPr>
              <w:autoSpaceDE w:val="0"/>
              <w:autoSpaceDN w:val="0"/>
              <w:adjustRightInd w:val="0"/>
              <w:contextualSpacing/>
              <w:rPr>
                <w:rFonts w:eastAsiaTheme="minorEastAsia" w:cstheme="minorHAnsi"/>
                <w:b/>
                <w:sz w:val="24"/>
                <w:szCs w:val="24"/>
              </w:rPr>
            </w:pPr>
            <w:r w:rsidRPr="003F6E7F">
              <w:rPr>
                <w:sz w:val="24"/>
                <w:szCs w:val="24"/>
              </w:rPr>
              <w:lastRenderedPageBreak/>
              <w:t>St Mary’s School will comply with any direction served on the board or the patron under section 37A and 67(4)(b).</w:t>
            </w:r>
          </w:p>
          <w:p w:rsidR="007F408D" w:rsidRDefault="007F408D" w:rsidP="0049525A">
            <w:pPr>
              <w:autoSpaceDE w:val="0"/>
              <w:autoSpaceDN w:val="0"/>
              <w:adjustRightInd w:val="0"/>
              <w:contextualSpacing/>
              <w:rPr>
                <w:rFonts w:eastAsiaTheme="minorEastAsia" w:cstheme="minorHAnsi"/>
                <w:b/>
                <w:sz w:val="24"/>
                <w:szCs w:val="24"/>
              </w:rPr>
            </w:pPr>
          </w:p>
          <w:p w:rsidR="007F408D" w:rsidRDefault="007F408D" w:rsidP="0049525A">
            <w:pPr>
              <w:autoSpaceDE w:val="0"/>
              <w:autoSpaceDN w:val="0"/>
              <w:adjustRightInd w:val="0"/>
              <w:contextualSpacing/>
              <w:rPr>
                <w:rFonts w:eastAsiaTheme="minorEastAsia" w:cstheme="minorHAnsi"/>
                <w:b/>
                <w:sz w:val="24"/>
                <w:szCs w:val="24"/>
              </w:rPr>
            </w:pPr>
          </w:p>
          <w:p w:rsidR="007F408D" w:rsidRDefault="007F408D" w:rsidP="0049525A">
            <w:pPr>
              <w:autoSpaceDE w:val="0"/>
              <w:autoSpaceDN w:val="0"/>
              <w:adjustRightInd w:val="0"/>
              <w:contextualSpacing/>
              <w:rPr>
                <w:rFonts w:eastAsiaTheme="minorEastAsia" w:cstheme="minorHAnsi"/>
                <w:b/>
                <w:sz w:val="24"/>
                <w:szCs w:val="24"/>
              </w:rPr>
            </w:pPr>
            <w:r w:rsidRPr="00827C8A">
              <w:rPr>
                <w:rFonts w:eastAsiaTheme="minorEastAsia" w:cstheme="minorHAnsi"/>
                <w:b/>
                <w:sz w:val="24"/>
                <w:szCs w:val="24"/>
              </w:rPr>
              <w:t>Special Schools</w:t>
            </w:r>
          </w:p>
          <w:p w:rsidR="007F408D" w:rsidRPr="00827C8A" w:rsidRDefault="007F408D" w:rsidP="0049525A">
            <w:pPr>
              <w:autoSpaceDE w:val="0"/>
              <w:autoSpaceDN w:val="0"/>
              <w:adjustRightInd w:val="0"/>
              <w:contextualSpacing/>
              <w:rPr>
                <w:rFonts w:eastAsiaTheme="minorEastAsia" w:cstheme="minorHAnsi"/>
                <w:b/>
                <w:sz w:val="24"/>
                <w:szCs w:val="24"/>
              </w:rPr>
            </w:pPr>
          </w:p>
          <w:p w:rsidR="007F408D" w:rsidRPr="00827C8A" w:rsidRDefault="007F408D" w:rsidP="0049525A">
            <w:pPr>
              <w:autoSpaceDE w:val="0"/>
              <w:autoSpaceDN w:val="0"/>
              <w:adjustRightInd w:val="0"/>
              <w:contextualSpacing/>
              <w:rPr>
                <w:rFonts w:eastAsiaTheme="minorEastAsia" w:cstheme="minorHAnsi"/>
                <w:b/>
                <w:sz w:val="24"/>
                <w:szCs w:val="24"/>
              </w:rPr>
            </w:pPr>
          </w:p>
          <w:p w:rsidR="007F408D" w:rsidRPr="00827C8A" w:rsidRDefault="007F408D" w:rsidP="0049525A">
            <w:pPr>
              <w:autoSpaceDE w:val="0"/>
              <w:autoSpaceDN w:val="0"/>
              <w:adjustRightInd w:val="0"/>
              <w:rPr>
                <w:rFonts w:cstheme="minorHAnsi"/>
                <w:sz w:val="24"/>
                <w:szCs w:val="24"/>
              </w:rPr>
            </w:pPr>
            <w:r w:rsidRPr="00827C8A">
              <w:rPr>
                <w:rFonts w:eastAsiaTheme="minorEastAsia" w:cstheme="minorHAnsi"/>
                <w:sz w:val="24"/>
                <w:szCs w:val="24"/>
              </w:rPr>
              <w:t xml:space="preserve">St Mary’s School is a school which, </w:t>
            </w:r>
            <w:r w:rsidRPr="00827C8A">
              <w:rPr>
                <w:rFonts w:cstheme="minorHAnsi"/>
                <w:sz w:val="24"/>
                <w:szCs w:val="24"/>
              </w:rPr>
              <w:t xml:space="preserve">with the approval of the Minister for Education and Skills, provides an education exclusively for students with a category or categories of special educational needs specified by the Minister </w:t>
            </w:r>
            <w:r w:rsidRPr="00827C8A">
              <w:rPr>
                <w:rFonts w:eastAsiaTheme="minorEastAsia" w:cstheme="minorHAnsi"/>
                <w:sz w:val="24"/>
                <w:szCs w:val="24"/>
              </w:rPr>
              <w:t xml:space="preserve">and does not discriminate in relation to the admission of a student who does not have the category of needs </w:t>
            </w:r>
            <w:r w:rsidRPr="00827C8A">
              <w:rPr>
                <w:rFonts w:cstheme="minorHAnsi"/>
                <w:sz w:val="24"/>
                <w:szCs w:val="24"/>
              </w:rPr>
              <w:t>specified.</w:t>
            </w:r>
          </w:p>
          <w:p w:rsidR="007F408D" w:rsidRPr="00827C8A" w:rsidRDefault="007F408D" w:rsidP="0049525A">
            <w:pPr>
              <w:autoSpaceDE w:val="0"/>
              <w:autoSpaceDN w:val="0"/>
              <w:adjustRightInd w:val="0"/>
              <w:rPr>
                <w:rFonts w:eastAsiaTheme="minorEastAsia" w:cstheme="minorHAnsi"/>
                <w:color w:val="385623" w:themeColor="accent6" w:themeShade="80"/>
                <w:sz w:val="24"/>
                <w:szCs w:val="24"/>
              </w:rPr>
            </w:pPr>
          </w:p>
        </w:tc>
      </w:tr>
    </w:tbl>
    <w:p w:rsidR="007F408D" w:rsidRPr="00827C8A" w:rsidRDefault="007F408D" w:rsidP="007F408D">
      <w:pPr>
        <w:spacing w:after="0" w:line="240" w:lineRule="auto"/>
        <w:jc w:val="both"/>
        <w:rPr>
          <w:rFonts w:eastAsiaTheme="minorEastAsia" w:cstheme="minorHAnsi"/>
          <w:color w:val="385623" w:themeColor="accent6" w:themeShade="80"/>
          <w:sz w:val="24"/>
          <w:szCs w:val="24"/>
        </w:rPr>
      </w:pPr>
    </w:p>
    <w:p w:rsidR="007F408D" w:rsidRPr="00827C8A" w:rsidRDefault="007F408D" w:rsidP="007F408D">
      <w:pPr>
        <w:pStyle w:val="ListParagraph"/>
        <w:spacing w:after="0" w:line="240" w:lineRule="auto"/>
        <w:ind w:left="567"/>
        <w:jc w:val="both"/>
        <w:rPr>
          <w:rFonts w:eastAsiaTheme="minorEastAsia" w:cstheme="minorHAnsi"/>
          <w:b/>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Categories of Special Educational Needs catered for in the school/special class</w:t>
      </w:r>
    </w:p>
    <w:p w:rsidR="007F408D" w:rsidRPr="00827C8A" w:rsidRDefault="007F408D" w:rsidP="007F408D">
      <w:pPr>
        <w:pStyle w:val="ListParagraph"/>
        <w:spacing w:after="0" w:line="240" w:lineRule="auto"/>
        <w:ind w:left="567"/>
        <w:jc w:val="both"/>
        <w:rPr>
          <w:rFonts w:eastAsiaTheme="minorEastAsia" w:cstheme="minorHAnsi"/>
          <w:b/>
          <w:color w:val="385623" w:themeColor="accent6" w:themeShade="80"/>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F6272F" w:rsidRDefault="007F408D" w:rsidP="0049525A">
            <w:pPr>
              <w:autoSpaceDE w:val="0"/>
              <w:autoSpaceDN w:val="0"/>
              <w:adjustRightInd w:val="0"/>
              <w:rPr>
                <w:rFonts w:cstheme="minorHAnsi"/>
                <w:sz w:val="24"/>
                <w:szCs w:val="24"/>
              </w:rPr>
            </w:pPr>
          </w:p>
          <w:p w:rsidR="007F408D" w:rsidRPr="00F6272F" w:rsidRDefault="007F408D" w:rsidP="0049525A">
            <w:pPr>
              <w:autoSpaceDE w:val="0"/>
              <w:autoSpaceDN w:val="0"/>
              <w:adjustRightInd w:val="0"/>
              <w:rPr>
                <w:rFonts w:cstheme="minorHAnsi"/>
                <w:sz w:val="24"/>
                <w:szCs w:val="24"/>
              </w:rPr>
            </w:pPr>
            <w:r w:rsidRPr="00F6272F">
              <w:rPr>
                <w:rFonts w:cstheme="minorHAnsi"/>
                <w:sz w:val="24"/>
                <w:szCs w:val="24"/>
              </w:rPr>
              <w:t xml:space="preserve">St. Mary’s Special School with the approval of the Minister for Education and Skills, provides an education exclusively for students with either: </w:t>
            </w:r>
          </w:p>
          <w:p w:rsidR="007F408D" w:rsidRPr="00F6272F" w:rsidRDefault="007F408D" w:rsidP="0049525A">
            <w:pPr>
              <w:pStyle w:val="ListParagraph"/>
              <w:autoSpaceDE w:val="0"/>
              <w:autoSpaceDN w:val="0"/>
              <w:adjustRightInd w:val="0"/>
              <w:rPr>
                <w:rFonts w:cstheme="minorHAnsi"/>
                <w:sz w:val="24"/>
                <w:szCs w:val="24"/>
              </w:rPr>
            </w:pPr>
          </w:p>
          <w:p w:rsidR="007F408D" w:rsidRDefault="007F408D" w:rsidP="007F408D">
            <w:pPr>
              <w:pStyle w:val="ListParagraph"/>
              <w:numPr>
                <w:ilvl w:val="0"/>
                <w:numId w:val="9"/>
              </w:numPr>
              <w:autoSpaceDE w:val="0"/>
              <w:autoSpaceDN w:val="0"/>
              <w:adjustRightInd w:val="0"/>
              <w:rPr>
                <w:rFonts w:cstheme="minorHAnsi"/>
                <w:sz w:val="24"/>
                <w:szCs w:val="24"/>
              </w:rPr>
            </w:pPr>
            <w:r w:rsidRPr="00F6272F">
              <w:rPr>
                <w:sz w:val="24"/>
                <w:szCs w:val="24"/>
              </w:rPr>
              <w:t>An appropriate professional report confirming a diagnosis of Mild General Learning Disability</w:t>
            </w:r>
            <w:r>
              <w:rPr>
                <w:sz w:val="24"/>
                <w:szCs w:val="24"/>
              </w:rPr>
              <w:t xml:space="preserve">*. </w:t>
            </w:r>
            <w:r w:rsidRPr="00F6272F">
              <w:rPr>
                <w:sz w:val="24"/>
                <w:szCs w:val="24"/>
              </w:rPr>
              <w:t xml:space="preserve">The report at time of application should be no older than two years and include a recommendation for placement in a Special School for </w:t>
            </w:r>
            <w:r w:rsidRPr="00F6272F">
              <w:rPr>
                <w:rFonts w:cstheme="minorHAnsi"/>
                <w:sz w:val="24"/>
                <w:szCs w:val="24"/>
              </w:rPr>
              <w:t>Mild General Learning Disability</w:t>
            </w:r>
            <w:ins w:id="40" w:author="Author">
              <w:r>
                <w:rPr>
                  <w:rFonts w:cstheme="minorHAnsi"/>
                  <w:sz w:val="24"/>
                  <w:szCs w:val="24"/>
                </w:rPr>
                <w:t>.</w:t>
              </w:r>
            </w:ins>
          </w:p>
          <w:p w:rsidR="007F408D" w:rsidRDefault="007F408D" w:rsidP="0049525A">
            <w:pPr>
              <w:pStyle w:val="ListParagraph"/>
              <w:autoSpaceDE w:val="0"/>
              <w:autoSpaceDN w:val="0"/>
              <w:adjustRightInd w:val="0"/>
              <w:ind w:left="1080"/>
              <w:rPr>
                <w:rFonts w:cstheme="minorHAnsi"/>
                <w:sz w:val="24"/>
                <w:szCs w:val="24"/>
              </w:rPr>
            </w:pPr>
          </w:p>
          <w:p w:rsidR="007F408D" w:rsidRPr="00575B77" w:rsidRDefault="007F408D" w:rsidP="0049525A">
            <w:pPr>
              <w:autoSpaceDE w:val="0"/>
              <w:autoSpaceDN w:val="0"/>
              <w:adjustRightInd w:val="0"/>
              <w:rPr>
                <w:rFonts w:cstheme="minorHAnsi"/>
                <w:sz w:val="24"/>
                <w:szCs w:val="24"/>
              </w:rPr>
            </w:pPr>
            <w:r w:rsidRPr="00575B77">
              <w:rPr>
                <w:rFonts w:cstheme="minorHAnsi"/>
                <w:sz w:val="24"/>
                <w:szCs w:val="24"/>
              </w:rPr>
              <w:t>*</w:t>
            </w:r>
            <w:r>
              <w:rPr>
                <w:rFonts w:cstheme="minorHAnsi"/>
                <w:sz w:val="24"/>
                <w:szCs w:val="24"/>
              </w:rPr>
              <w:t xml:space="preserve">  typically scoring an FSIQ of 50 - 70</w:t>
            </w:r>
          </w:p>
          <w:p w:rsidR="007F408D" w:rsidRPr="00027B90" w:rsidRDefault="007F408D" w:rsidP="0049525A">
            <w:pPr>
              <w:autoSpaceDE w:val="0"/>
              <w:autoSpaceDN w:val="0"/>
              <w:adjustRightInd w:val="0"/>
              <w:rPr>
                <w:rFonts w:cstheme="minorHAnsi"/>
                <w:b/>
                <w:sz w:val="24"/>
                <w:szCs w:val="24"/>
              </w:rPr>
            </w:pPr>
            <w:r w:rsidRPr="00027B90">
              <w:rPr>
                <w:rFonts w:cstheme="minorHAnsi"/>
                <w:b/>
                <w:sz w:val="24"/>
                <w:szCs w:val="24"/>
              </w:rPr>
              <w:t>Or for our ASD specific classes</w:t>
            </w:r>
          </w:p>
          <w:p w:rsidR="007F408D" w:rsidRPr="00F6272F" w:rsidRDefault="007F408D" w:rsidP="0049525A">
            <w:pPr>
              <w:pStyle w:val="ListParagraph"/>
              <w:autoSpaceDE w:val="0"/>
              <w:autoSpaceDN w:val="0"/>
              <w:adjustRightInd w:val="0"/>
              <w:ind w:left="1080"/>
              <w:rPr>
                <w:rFonts w:cstheme="minorHAnsi"/>
                <w:sz w:val="24"/>
                <w:szCs w:val="24"/>
              </w:rPr>
            </w:pPr>
          </w:p>
          <w:p w:rsidR="007F408D" w:rsidRDefault="007F408D" w:rsidP="0049525A">
            <w:pPr>
              <w:pStyle w:val="ListParagraph"/>
              <w:autoSpaceDE w:val="0"/>
              <w:autoSpaceDN w:val="0"/>
              <w:adjustRightInd w:val="0"/>
              <w:ind w:left="1080"/>
              <w:rPr>
                <w:sz w:val="24"/>
                <w:szCs w:val="24"/>
              </w:rPr>
              <w:pPrChange w:id="41" w:author="Author">
                <w:pPr>
                  <w:autoSpaceDE w:val="0"/>
                  <w:autoSpaceDN w:val="0"/>
                  <w:adjustRightInd w:val="0"/>
                  <w:ind w:left="720"/>
                </w:pPr>
              </w:pPrChange>
            </w:pPr>
            <w:r>
              <w:rPr>
                <w:sz w:val="24"/>
                <w:szCs w:val="24"/>
              </w:rPr>
              <w:t>A</w:t>
            </w:r>
            <w:r w:rsidRPr="00F6272F">
              <w:rPr>
                <w:sz w:val="24"/>
                <w:szCs w:val="24"/>
              </w:rPr>
              <w:t xml:space="preserve">n appropriate professional report confirming a diagnosis of Autism Spectrum Disorder and Mild </w:t>
            </w:r>
            <w:ins w:id="42" w:author="Author">
              <w:r>
                <w:rPr>
                  <w:sz w:val="24"/>
                  <w:szCs w:val="24"/>
                </w:rPr>
                <w:t>to</w:t>
              </w:r>
            </w:ins>
            <w:del w:id="43" w:author="Author">
              <w:r w:rsidRPr="00F6272F" w:rsidDel="00E73A58">
                <w:rPr>
                  <w:sz w:val="24"/>
                  <w:szCs w:val="24"/>
                </w:rPr>
                <w:delText>or</w:delText>
              </w:r>
            </w:del>
            <w:r w:rsidRPr="00F6272F">
              <w:rPr>
                <w:sz w:val="24"/>
                <w:szCs w:val="24"/>
              </w:rPr>
              <w:t xml:space="preserve"> Moderate General Learning Disability.  The report at time of application should be no older than two years and include a recommendation for placement in an ASD specific environment</w:t>
            </w:r>
            <w:r>
              <w:rPr>
                <w:sz w:val="24"/>
                <w:szCs w:val="24"/>
              </w:rPr>
              <w:t>.</w:t>
            </w:r>
          </w:p>
          <w:p w:rsidR="007F408D" w:rsidRPr="00F6272F" w:rsidDel="00197002" w:rsidRDefault="007F408D" w:rsidP="007F408D">
            <w:pPr>
              <w:pStyle w:val="ListParagraph"/>
              <w:numPr>
                <w:ilvl w:val="0"/>
                <w:numId w:val="9"/>
              </w:numPr>
              <w:autoSpaceDE w:val="0"/>
              <w:autoSpaceDN w:val="0"/>
              <w:adjustRightInd w:val="0"/>
              <w:rPr>
                <w:del w:id="44" w:author="Author"/>
                <w:sz w:val="24"/>
                <w:szCs w:val="24"/>
              </w:rPr>
            </w:pPr>
            <w:del w:id="45" w:author="Author">
              <w:r w:rsidRPr="00F6272F" w:rsidDel="00197002">
                <w:rPr>
                  <w:sz w:val="24"/>
                  <w:szCs w:val="24"/>
                </w:rPr>
                <w:delText>.</w:delText>
              </w:r>
            </w:del>
          </w:p>
          <w:p w:rsidR="007F408D" w:rsidRPr="00F6272F" w:rsidRDefault="007F408D" w:rsidP="0049525A">
            <w:pPr>
              <w:pStyle w:val="ListParagraph"/>
              <w:autoSpaceDE w:val="0"/>
              <w:autoSpaceDN w:val="0"/>
              <w:adjustRightInd w:val="0"/>
              <w:ind w:left="1080"/>
              <w:rPr>
                <w:rFonts w:eastAsiaTheme="minorEastAsia" w:cstheme="minorHAnsi"/>
                <w:b/>
                <w:color w:val="385623" w:themeColor="accent6" w:themeShade="80"/>
                <w:sz w:val="24"/>
                <w:szCs w:val="24"/>
              </w:rPr>
              <w:pPrChange w:id="46" w:author="Author">
                <w:pPr>
                  <w:autoSpaceDE w:val="0"/>
                  <w:autoSpaceDN w:val="0"/>
                  <w:adjustRightInd w:val="0"/>
                  <w:ind w:left="720"/>
                </w:pPr>
              </w:pPrChange>
            </w:pPr>
          </w:p>
        </w:tc>
      </w:tr>
    </w:tbl>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Admission of Students</w:t>
      </w:r>
    </w:p>
    <w:p w:rsidR="007F408D" w:rsidRPr="00827C8A" w:rsidRDefault="007F408D" w:rsidP="007F408D">
      <w:pPr>
        <w:spacing w:after="0" w:line="240" w:lineRule="auto"/>
        <w:jc w:val="both"/>
        <w:rPr>
          <w:rFonts w:eastAsiaTheme="minorEastAsia" w:cstheme="minorHAnsi"/>
          <w:sz w:val="24"/>
          <w:szCs w:val="24"/>
        </w:rPr>
      </w:pPr>
    </w:p>
    <w:p w:rsidR="007F408D" w:rsidRPr="00827C8A" w:rsidRDefault="007F408D" w:rsidP="007F408D">
      <w:pPr>
        <w:spacing w:after="0" w:line="240" w:lineRule="auto"/>
        <w:jc w:val="both"/>
        <w:rPr>
          <w:rFonts w:eastAsiaTheme="minorEastAsia" w:cstheme="minorHAnsi"/>
          <w:sz w:val="24"/>
          <w:szCs w:val="24"/>
        </w:rPr>
      </w:pPr>
      <w:r w:rsidRPr="00827C8A">
        <w:rPr>
          <w:rFonts w:eastAsiaTheme="minorEastAsia" w:cstheme="minorHAnsi"/>
          <w:sz w:val="24"/>
          <w:szCs w:val="24"/>
        </w:rPr>
        <w:t>This school shall admit each eligible student seeking admission except where –</w:t>
      </w:r>
    </w:p>
    <w:p w:rsidR="007F408D" w:rsidRPr="00827C8A" w:rsidRDefault="007F408D" w:rsidP="007F408D">
      <w:pPr>
        <w:spacing w:after="0" w:line="240" w:lineRule="auto"/>
        <w:jc w:val="both"/>
        <w:rPr>
          <w:rFonts w:eastAsiaTheme="minorEastAsia" w:cstheme="minorHAnsi"/>
          <w:sz w:val="24"/>
          <w:szCs w:val="24"/>
        </w:rPr>
      </w:pPr>
    </w:p>
    <w:p w:rsidR="007F408D" w:rsidRPr="00827C8A" w:rsidRDefault="007F408D" w:rsidP="007F408D">
      <w:pPr>
        <w:numPr>
          <w:ilvl w:val="0"/>
          <w:numId w:val="6"/>
        </w:numPr>
        <w:autoSpaceDE w:val="0"/>
        <w:autoSpaceDN w:val="0"/>
        <w:adjustRightInd w:val="0"/>
        <w:spacing w:after="0" w:line="240" w:lineRule="auto"/>
        <w:contextualSpacing/>
        <w:rPr>
          <w:rFonts w:eastAsiaTheme="minorEastAsia" w:cstheme="minorHAnsi"/>
          <w:sz w:val="24"/>
          <w:szCs w:val="24"/>
        </w:rPr>
      </w:pPr>
      <w:r w:rsidRPr="00827C8A">
        <w:rPr>
          <w:rFonts w:eastAsiaTheme="minorEastAsia" w:cstheme="minorHAnsi"/>
          <w:sz w:val="24"/>
          <w:szCs w:val="24"/>
        </w:rPr>
        <w:t xml:space="preserve">the school is oversubscribed (please see </w:t>
      </w:r>
      <w:hyperlink w:anchor="_Oversubscription_(this_section" w:history="1">
        <w:r w:rsidRPr="00827C8A">
          <w:rPr>
            <w:rStyle w:val="Hyperlink"/>
            <w:rFonts w:eastAsiaTheme="minorEastAsia" w:cstheme="minorHAnsi"/>
            <w:sz w:val="24"/>
            <w:szCs w:val="24"/>
          </w:rPr>
          <w:t>section 6</w:t>
        </w:r>
      </w:hyperlink>
      <w:r w:rsidRPr="00827C8A">
        <w:rPr>
          <w:rFonts w:eastAsiaTheme="minorEastAsia" w:cstheme="minorHAnsi"/>
          <w:sz w:val="24"/>
          <w:szCs w:val="24"/>
        </w:rPr>
        <w:t xml:space="preserve"> below for further details)</w:t>
      </w:r>
    </w:p>
    <w:p w:rsidR="007F408D" w:rsidRPr="00827C8A" w:rsidRDefault="007F408D" w:rsidP="007F408D">
      <w:pPr>
        <w:pStyle w:val="ListParagraph"/>
        <w:autoSpaceDE w:val="0"/>
        <w:autoSpaceDN w:val="0"/>
        <w:adjustRightInd w:val="0"/>
        <w:spacing w:after="0" w:line="240" w:lineRule="auto"/>
        <w:ind w:left="426"/>
        <w:rPr>
          <w:rFonts w:cstheme="minorHAnsi"/>
          <w:sz w:val="24"/>
          <w:szCs w:val="24"/>
        </w:rPr>
      </w:pPr>
    </w:p>
    <w:p w:rsidR="007F408D" w:rsidRPr="00827C8A" w:rsidRDefault="007F408D" w:rsidP="007F408D">
      <w:pPr>
        <w:pStyle w:val="ListParagraph"/>
        <w:numPr>
          <w:ilvl w:val="0"/>
          <w:numId w:val="6"/>
        </w:numPr>
        <w:autoSpaceDE w:val="0"/>
        <w:autoSpaceDN w:val="0"/>
        <w:adjustRightInd w:val="0"/>
        <w:spacing w:after="0" w:line="240" w:lineRule="auto"/>
        <w:rPr>
          <w:rFonts w:cstheme="minorHAnsi"/>
          <w:sz w:val="24"/>
          <w:szCs w:val="24"/>
        </w:rPr>
      </w:pPr>
      <w:r w:rsidRPr="00827C8A">
        <w:rPr>
          <w:rFonts w:eastAsiaTheme="minorEastAsia" w:cstheme="minorHAnsi"/>
          <w:sz w:val="24"/>
          <w:szCs w:val="24"/>
        </w:rPr>
        <w:t>a</w:t>
      </w:r>
      <w:r w:rsidRPr="00827C8A">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7F408D" w:rsidRPr="00827C8A" w:rsidRDefault="007F408D" w:rsidP="007F408D">
      <w:pPr>
        <w:spacing w:after="0" w:line="240" w:lineRule="auto"/>
        <w:jc w:val="both"/>
        <w:rPr>
          <w:rFonts w:eastAsiaTheme="minorEastAsia" w:cstheme="minorHAnsi"/>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827C8A" w:rsidRDefault="007F408D" w:rsidP="0049525A">
            <w:pPr>
              <w:autoSpaceDE w:val="0"/>
              <w:autoSpaceDN w:val="0"/>
              <w:adjustRightInd w:val="0"/>
              <w:contextualSpacing/>
              <w:jc w:val="both"/>
              <w:rPr>
                <w:rFonts w:eastAsiaTheme="minorEastAsia" w:cstheme="minorHAnsi"/>
                <w:b/>
                <w:sz w:val="24"/>
                <w:szCs w:val="24"/>
              </w:rPr>
            </w:pPr>
            <w:r w:rsidRPr="00827C8A">
              <w:rPr>
                <w:rFonts w:eastAsiaTheme="minorEastAsia" w:cstheme="minorHAnsi"/>
                <w:b/>
                <w:sz w:val="24"/>
                <w:szCs w:val="24"/>
              </w:rPr>
              <w:t>Special School</w:t>
            </w:r>
          </w:p>
          <w:p w:rsidR="007F408D" w:rsidRPr="00827C8A" w:rsidRDefault="007F408D" w:rsidP="0049525A">
            <w:pPr>
              <w:autoSpaceDE w:val="0"/>
              <w:autoSpaceDN w:val="0"/>
              <w:adjustRightInd w:val="0"/>
              <w:contextualSpacing/>
              <w:jc w:val="both"/>
              <w:rPr>
                <w:rFonts w:eastAsiaTheme="minorEastAsia" w:cstheme="minorHAnsi"/>
                <w:sz w:val="24"/>
                <w:szCs w:val="24"/>
              </w:rPr>
            </w:pPr>
            <w:r w:rsidRPr="00827C8A">
              <w:rPr>
                <w:rFonts w:eastAsiaTheme="minorEastAsia" w:cstheme="minorHAnsi"/>
                <w:sz w:val="24"/>
                <w:szCs w:val="24"/>
              </w:rPr>
              <w:t xml:space="preserve">St Mary’s School provides an education for students with a </w:t>
            </w:r>
            <w:r w:rsidRPr="00D42A13">
              <w:rPr>
                <w:rFonts w:eastAsiaTheme="minorEastAsia" w:cstheme="minorHAnsi"/>
                <w:b/>
                <w:sz w:val="24"/>
                <w:szCs w:val="24"/>
              </w:rPr>
              <w:t>Mild General Learning Disability</w:t>
            </w:r>
            <w:r w:rsidRPr="00827C8A">
              <w:rPr>
                <w:rFonts w:eastAsiaTheme="minorEastAsia" w:cstheme="minorHAnsi"/>
                <w:sz w:val="24"/>
                <w:szCs w:val="24"/>
              </w:rPr>
              <w:t xml:space="preserve"> </w:t>
            </w:r>
            <w:r w:rsidRPr="00F6272F">
              <w:rPr>
                <w:rFonts w:eastAsiaTheme="minorEastAsia" w:cstheme="minorHAnsi"/>
                <w:sz w:val="24"/>
                <w:szCs w:val="24"/>
              </w:rPr>
              <w:t xml:space="preserve">and </w:t>
            </w:r>
            <w:r w:rsidRPr="0001611A">
              <w:rPr>
                <w:rFonts w:eastAsiaTheme="minorEastAsia" w:cstheme="minorHAnsi"/>
                <w:sz w:val="24"/>
                <w:szCs w:val="24"/>
              </w:rPr>
              <w:t>also has a number of classes</w:t>
            </w:r>
            <w:r w:rsidRPr="00F6272F">
              <w:rPr>
                <w:rFonts w:eastAsiaTheme="minorEastAsia" w:cstheme="minorHAnsi"/>
                <w:sz w:val="24"/>
                <w:szCs w:val="24"/>
              </w:rPr>
              <w:t xml:space="preserve"> for students </w:t>
            </w:r>
            <w:r w:rsidRPr="00F6272F">
              <w:rPr>
                <w:rFonts w:cstheme="minorHAnsi"/>
                <w:sz w:val="24"/>
                <w:szCs w:val="24"/>
              </w:rPr>
              <w:t xml:space="preserve">with a diagnosis of </w:t>
            </w:r>
            <w:r w:rsidRPr="00F6272F">
              <w:rPr>
                <w:rFonts w:cstheme="minorHAnsi"/>
                <w:b/>
                <w:sz w:val="24"/>
                <w:szCs w:val="24"/>
              </w:rPr>
              <w:t xml:space="preserve">Autism Spectrum Disorder </w:t>
            </w:r>
            <w:r w:rsidRPr="00F6272F">
              <w:rPr>
                <w:rFonts w:cstheme="minorHAnsi"/>
                <w:b/>
                <w:sz w:val="24"/>
                <w:szCs w:val="24"/>
              </w:rPr>
              <w:lastRenderedPageBreak/>
              <w:t xml:space="preserve">(ASD) with a Mild to Moderate General Learning Disability </w:t>
            </w:r>
            <w:r w:rsidRPr="00F6272F">
              <w:rPr>
                <w:rFonts w:eastAsiaTheme="minorEastAsia" w:cstheme="minorHAnsi"/>
                <w:sz w:val="24"/>
                <w:szCs w:val="24"/>
              </w:rPr>
              <w:t>and</w:t>
            </w:r>
            <w:r w:rsidRPr="00827C8A">
              <w:rPr>
                <w:rFonts w:eastAsiaTheme="minorEastAsia" w:cstheme="minorHAnsi"/>
                <w:sz w:val="24"/>
                <w:szCs w:val="24"/>
              </w:rPr>
              <w:t xml:space="preserve"> may refuse admission to a student, where the student does not have the professional clinical assessment of the specified category of special educational needs provided for by this school. </w:t>
            </w:r>
          </w:p>
          <w:p w:rsidR="007F408D" w:rsidRPr="00827C8A" w:rsidRDefault="007F408D" w:rsidP="0049525A">
            <w:pPr>
              <w:autoSpaceDE w:val="0"/>
              <w:autoSpaceDN w:val="0"/>
              <w:adjustRightInd w:val="0"/>
              <w:contextualSpacing/>
              <w:jc w:val="both"/>
              <w:rPr>
                <w:rFonts w:eastAsiaTheme="minorEastAsia" w:cstheme="minorHAnsi"/>
                <w:sz w:val="24"/>
                <w:szCs w:val="24"/>
              </w:rPr>
            </w:pPr>
          </w:p>
          <w:p w:rsidR="007F408D" w:rsidRPr="00D85318" w:rsidRDefault="007F408D" w:rsidP="0049525A">
            <w:pPr>
              <w:autoSpaceDE w:val="0"/>
              <w:autoSpaceDN w:val="0"/>
              <w:adjustRightInd w:val="0"/>
              <w:rPr>
                <w:rFonts w:cstheme="minorHAnsi"/>
                <w:sz w:val="24"/>
                <w:szCs w:val="24"/>
              </w:rPr>
            </w:pPr>
            <w:r w:rsidRPr="00D85318">
              <w:rPr>
                <w:sz w:val="24"/>
                <w:szCs w:val="24"/>
              </w:rPr>
              <w:t xml:space="preserve">A professional report by an appropriately </w:t>
            </w:r>
            <w:r>
              <w:rPr>
                <w:sz w:val="24"/>
                <w:szCs w:val="24"/>
              </w:rPr>
              <w:t xml:space="preserve">qualified </w:t>
            </w:r>
            <w:r w:rsidRPr="00D85318">
              <w:rPr>
                <w:sz w:val="24"/>
                <w:szCs w:val="24"/>
              </w:rPr>
              <w:t xml:space="preserve">psychologist which states that the applicants needs fall within the designation of their chosen class is an essential basic requirement to support the application. </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r w:rsidRPr="00827C8A">
              <w:rPr>
                <w:rFonts w:cstheme="minorHAnsi"/>
                <w:sz w:val="24"/>
                <w:szCs w:val="24"/>
              </w:rPr>
              <w:t xml:space="preserve">All decisions on places are contingent on the availability of a </w:t>
            </w:r>
            <w:del w:id="47" w:author="Author">
              <w:r w:rsidRPr="00827C8A" w:rsidDel="00197002">
                <w:rPr>
                  <w:rFonts w:cstheme="minorHAnsi"/>
                  <w:sz w:val="24"/>
                  <w:szCs w:val="24"/>
                </w:rPr>
                <w:delText>suitable</w:delText>
              </w:r>
            </w:del>
            <w:r w:rsidRPr="00827C8A">
              <w:rPr>
                <w:rFonts w:cstheme="minorHAnsi"/>
                <w:sz w:val="24"/>
                <w:szCs w:val="24"/>
              </w:rPr>
              <w:t xml:space="preserve"> vacancy</w:t>
            </w:r>
            <w:ins w:id="48" w:author="Author">
              <w:r>
                <w:rPr>
                  <w:rFonts w:cstheme="minorHAnsi"/>
                  <w:sz w:val="24"/>
                  <w:szCs w:val="24"/>
                </w:rPr>
                <w:t xml:space="preserve"> in a suitable class</w:t>
              </w:r>
            </w:ins>
            <w:r w:rsidRPr="00827C8A">
              <w:rPr>
                <w:rFonts w:cstheme="minorHAnsi"/>
                <w:sz w:val="24"/>
                <w:szCs w:val="24"/>
              </w:rPr>
              <w:t xml:space="preserve"> relevant to the educational needs and age of an applicant.</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r w:rsidRPr="00827C8A">
              <w:rPr>
                <w:rFonts w:cstheme="minorHAnsi"/>
                <w:sz w:val="24"/>
                <w:szCs w:val="24"/>
              </w:rPr>
              <w:t xml:space="preserve">As St. Mary’s is a special school, it does not have a particular intake group as many mainstream schools do. </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r w:rsidRPr="00827C8A">
              <w:rPr>
                <w:rFonts w:cstheme="minorHAnsi"/>
                <w:sz w:val="24"/>
                <w:szCs w:val="24"/>
              </w:rPr>
              <w:t xml:space="preserve">Children are eligible for admission to St. Mary’s if they fulfil all of the following criteria- </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b/>
                <w:sz w:val="24"/>
                <w:szCs w:val="24"/>
              </w:rPr>
            </w:pPr>
            <w:r w:rsidRPr="00827C8A">
              <w:rPr>
                <w:rFonts w:cstheme="minorHAnsi"/>
                <w:b/>
                <w:sz w:val="24"/>
                <w:szCs w:val="24"/>
              </w:rPr>
              <w:t>a) For entry to one of our classes for Mild General Learning Disability:</w:t>
            </w:r>
          </w:p>
          <w:p w:rsidR="007F408D" w:rsidRPr="00827C8A" w:rsidRDefault="007F408D" w:rsidP="0049525A">
            <w:pPr>
              <w:autoSpaceDE w:val="0"/>
              <w:autoSpaceDN w:val="0"/>
              <w:adjustRightInd w:val="0"/>
              <w:rPr>
                <w:rFonts w:cstheme="minorHAnsi"/>
                <w:b/>
                <w:sz w:val="24"/>
                <w:szCs w:val="24"/>
              </w:rPr>
            </w:pPr>
          </w:p>
          <w:p w:rsidR="007F408D" w:rsidRPr="00827C8A" w:rsidRDefault="007F408D" w:rsidP="0049525A">
            <w:pPr>
              <w:autoSpaceDE w:val="0"/>
              <w:autoSpaceDN w:val="0"/>
              <w:adjustRightInd w:val="0"/>
              <w:rPr>
                <w:rFonts w:cstheme="minorHAnsi"/>
                <w:sz w:val="24"/>
                <w:szCs w:val="24"/>
              </w:rPr>
            </w:pPr>
            <w:r w:rsidRPr="009205B3">
              <w:rPr>
                <w:rFonts w:cstheme="minorHAnsi"/>
                <w:sz w:val="24"/>
                <w:szCs w:val="24"/>
              </w:rPr>
              <w:t>Ages 4-18</w:t>
            </w:r>
          </w:p>
          <w:p w:rsidR="007F408D" w:rsidRPr="00BA6FEA" w:rsidRDefault="007F408D" w:rsidP="0049525A">
            <w:pPr>
              <w:autoSpaceDE w:val="0"/>
              <w:autoSpaceDN w:val="0"/>
              <w:adjustRightInd w:val="0"/>
              <w:rPr>
                <w:rFonts w:cstheme="minorHAnsi"/>
                <w:sz w:val="24"/>
                <w:szCs w:val="24"/>
              </w:rPr>
            </w:pPr>
          </w:p>
          <w:p w:rsidR="007F408D" w:rsidRPr="00827C8A" w:rsidRDefault="007F408D" w:rsidP="007F408D">
            <w:pPr>
              <w:pStyle w:val="ListParagraph"/>
              <w:numPr>
                <w:ilvl w:val="0"/>
                <w:numId w:val="10"/>
              </w:numPr>
              <w:autoSpaceDE w:val="0"/>
              <w:autoSpaceDN w:val="0"/>
              <w:adjustRightInd w:val="0"/>
              <w:rPr>
                <w:rFonts w:cstheme="minorHAnsi"/>
                <w:sz w:val="24"/>
                <w:szCs w:val="24"/>
              </w:rPr>
            </w:pPr>
            <w:r w:rsidRPr="00827C8A">
              <w:rPr>
                <w:rFonts w:cstheme="minorHAnsi"/>
                <w:sz w:val="24"/>
                <w:szCs w:val="24"/>
              </w:rPr>
              <w:t>if the child has been assessed with a mild general learning disability, and this is the primary diagnosis.</w:t>
            </w:r>
          </w:p>
          <w:p w:rsidR="007F408D" w:rsidRPr="00827C8A" w:rsidRDefault="007F408D" w:rsidP="0049525A">
            <w:pPr>
              <w:autoSpaceDE w:val="0"/>
              <w:autoSpaceDN w:val="0"/>
              <w:adjustRightInd w:val="0"/>
              <w:rPr>
                <w:rFonts w:cstheme="minorHAnsi"/>
                <w:sz w:val="24"/>
                <w:szCs w:val="24"/>
              </w:rPr>
            </w:pPr>
          </w:p>
          <w:p w:rsidR="007F408D" w:rsidRPr="009205B3" w:rsidRDefault="007F408D" w:rsidP="007F408D">
            <w:pPr>
              <w:pStyle w:val="ListParagraph"/>
              <w:numPr>
                <w:ilvl w:val="0"/>
                <w:numId w:val="10"/>
              </w:numPr>
              <w:autoSpaceDE w:val="0"/>
              <w:autoSpaceDN w:val="0"/>
              <w:adjustRightInd w:val="0"/>
              <w:rPr>
                <w:rFonts w:cstheme="minorHAnsi"/>
                <w:sz w:val="24"/>
                <w:szCs w:val="24"/>
              </w:rPr>
            </w:pPr>
            <w:r w:rsidRPr="00827C8A">
              <w:rPr>
                <w:rFonts w:cstheme="minorHAnsi"/>
                <w:sz w:val="24"/>
                <w:szCs w:val="24"/>
              </w:rPr>
              <w:t>if the opinion of the Board of Management is that the child’s educational and social needs can be met in St Mary’s within the existing resource allocation and therefore has the ability to benefit from the education and skills programmes offered in the school</w:t>
            </w:r>
          </w:p>
          <w:p w:rsidR="007F408D" w:rsidRPr="00827C8A" w:rsidRDefault="007F408D" w:rsidP="0049525A">
            <w:pPr>
              <w:autoSpaceDE w:val="0"/>
              <w:autoSpaceDN w:val="0"/>
              <w:adjustRightInd w:val="0"/>
              <w:rPr>
                <w:rFonts w:cstheme="minorHAnsi"/>
                <w:sz w:val="24"/>
                <w:szCs w:val="24"/>
              </w:rPr>
            </w:pPr>
          </w:p>
          <w:p w:rsidR="007F408D" w:rsidRPr="009205B3" w:rsidRDefault="007F408D" w:rsidP="007F408D">
            <w:pPr>
              <w:pStyle w:val="ListParagraph"/>
              <w:numPr>
                <w:ilvl w:val="0"/>
                <w:numId w:val="10"/>
              </w:numPr>
              <w:autoSpaceDE w:val="0"/>
              <w:autoSpaceDN w:val="0"/>
              <w:adjustRightInd w:val="0"/>
              <w:rPr>
                <w:rFonts w:cstheme="minorHAnsi"/>
                <w:sz w:val="24"/>
                <w:szCs w:val="24"/>
              </w:rPr>
            </w:pPr>
            <w:r w:rsidRPr="009205B3">
              <w:rPr>
                <w:rFonts w:cstheme="minorHAnsi"/>
                <w:sz w:val="24"/>
                <w:szCs w:val="24"/>
              </w:rPr>
              <w:t xml:space="preserve">if they do not have needs beyond the capacity of the school to cater for such as a requirement for highly structured and high support programmes </w:t>
            </w:r>
          </w:p>
          <w:p w:rsidR="007F408D" w:rsidRPr="009205B3" w:rsidRDefault="007F408D" w:rsidP="0049525A">
            <w:pPr>
              <w:pStyle w:val="ListParagraph"/>
              <w:rPr>
                <w:rFonts w:cstheme="minorHAnsi"/>
                <w:sz w:val="24"/>
                <w:szCs w:val="24"/>
              </w:rPr>
            </w:pPr>
          </w:p>
          <w:p w:rsidR="007F408D" w:rsidRPr="009205B3" w:rsidRDefault="007F408D" w:rsidP="007F408D">
            <w:pPr>
              <w:pStyle w:val="ListParagraph"/>
              <w:numPr>
                <w:ilvl w:val="0"/>
                <w:numId w:val="10"/>
              </w:numPr>
              <w:autoSpaceDE w:val="0"/>
              <w:autoSpaceDN w:val="0"/>
              <w:adjustRightInd w:val="0"/>
              <w:rPr>
                <w:rFonts w:cstheme="minorHAnsi"/>
                <w:sz w:val="24"/>
                <w:szCs w:val="24"/>
              </w:rPr>
            </w:pPr>
            <w:r w:rsidRPr="009205B3">
              <w:rPr>
                <w:rFonts w:cstheme="minorHAnsi"/>
                <w:sz w:val="24"/>
                <w:szCs w:val="24"/>
              </w:rPr>
              <w:t>The curriculum is broad-based and eclectic in nature and may not be suitable for the needs of pupils who, for example, need highly structured, individualised programmes. Pupils with additional needs will be enrolled provided that the Board of Management can assure the wellbeing, safety and health of all members of the school community can be adequately safeguarded.</w:t>
            </w:r>
          </w:p>
          <w:p w:rsidR="007F408D" w:rsidRDefault="007F408D" w:rsidP="0049525A">
            <w:pPr>
              <w:autoSpaceDE w:val="0"/>
              <w:autoSpaceDN w:val="0"/>
              <w:adjustRightInd w:val="0"/>
              <w:rPr>
                <w:rFonts w:cstheme="minorHAnsi"/>
                <w:sz w:val="24"/>
                <w:szCs w:val="24"/>
              </w:rPr>
            </w:pPr>
          </w:p>
          <w:p w:rsidR="007F408D"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p>
          <w:p w:rsidR="007F408D" w:rsidRPr="00F6272F" w:rsidRDefault="007F408D" w:rsidP="0049525A">
            <w:pPr>
              <w:autoSpaceDE w:val="0"/>
              <w:autoSpaceDN w:val="0"/>
              <w:adjustRightInd w:val="0"/>
              <w:rPr>
                <w:rFonts w:cstheme="minorHAnsi"/>
                <w:b/>
                <w:sz w:val="24"/>
                <w:szCs w:val="24"/>
              </w:rPr>
            </w:pPr>
            <w:r w:rsidRPr="00F6272F">
              <w:rPr>
                <w:rFonts w:cstheme="minorHAnsi"/>
                <w:b/>
                <w:sz w:val="24"/>
                <w:szCs w:val="24"/>
              </w:rPr>
              <w:t xml:space="preserve">For entry to one of our Autism specific classes: </w:t>
            </w:r>
          </w:p>
          <w:p w:rsidR="007F408D" w:rsidRPr="00F6272F" w:rsidRDefault="007F408D" w:rsidP="0049525A">
            <w:pPr>
              <w:pStyle w:val="ListParagraph"/>
              <w:autoSpaceDE w:val="0"/>
              <w:autoSpaceDN w:val="0"/>
              <w:adjustRightInd w:val="0"/>
              <w:rPr>
                <w:rFonts w:cstheme="minorHAnsi"/>
                <w:sz w:val="24"/>
                <w:szCs w:val="24"/>
              </w:rPr>
            </w:pPr>
          </w:p>
          <w:p w:rsidR="007F408D" w:rsidRPr="00F6272F" w:rsidRDefault="007F408D" w:rsidP="0049525A">
            <w:pPr>
              <w:autoSpaceDE w:val="0"/>
              <w:autoSpaceDN w:val="0"/>
              <w:adjustRightInd w:val="0"/>
              <w:ind w:left="360"/>
              <w:rPr>
                <w:rFonts w:cstheme="minorHAnsi"/>
                <w:sz w:val="24"/>
                <w:szCs w:val="24"/>
              </w:rPr>
            </w:pPr>
            <w:r w:rsidRPr="00F6272F">
              <w:rPr>
                <w:rFonts w:cstheme="minorHAnsi"/>
                <w:sz w:val="24"/>
                <w:szCs w:val="24"/>
              </w:rPr>
              <w:sym w:font="Symbol" w:char="F0B7"/>
            </w:r>
            <w:r w:rsidRPr="00F6272F">
              <w:rPr>
                <w:rFonts w:cstheme="minorHAnsi"/>
                <w:sz w:val="24"/>
                <w:szCs w:val="24"/>
              </w:rPr>
              <w:t xml:space="preserve">  the child has a diagnosis of Autism Spectrum Disorder and a Mild to Moderate general learning disability (as confirmed by an appropriate professional’s report included in the child’s application which includes a recommendation for an ASD </w:t>
            </w:r>
            <w:ins w:id="49" w:author="Author">
              <w:r>
                <w:rPr>
                  <w:rFonts w:cstheme="minorHAnsi"/>
                  <w:sz w:val="24"/>
                  <w:szCs w:val="24"/>
                </w:rPr>
                <w:t xml:space="preserve">specific environment </w:t>
              </w:r>
            </w:ins>
            <w:del w:id="50" w:author="Author">
              <w:r w:rsidRPr="00F6272F" w:rsidDel="00E92E7C">
                <w:rPr>
                  <w:rFonts w:cstheme="minorHAnsi"/>
                  <w:sz w:val="24"/>
                  <w:szCs w:val="24"/>
                </w:rPr>
                <w:delText>class</w:delText>
              </w:r>
            </w:del>
            <w:r w:rsidRPr="00F6272F">
              <w:rPr>
                <w:rFonts w:cstheme="minorHAnsi"/>
                <w:sz w:val="24"/>
                <w:szCs w:val="24"/>
              </w:rPr>
              <w:t xml:space="preserve"> and is no older than two years) and therefore has the ability to benefit from the education and skills programmes offered in the school.</w:t>
            </w:r>
          </w:p>
          <w:p w:rsidR="007F408D" w:rsidRPr="00F6272F" w:rsidRDefault="007F408D" w:rsidP="0049525A">
            <w:pPr>
              <w:autoSpaceDE w:val="0"/>
              <w:autoSpaceDN w:val="0"/>
              <w:adjustRightInd w:val="0"/>
              <w:ind w:left="360"/>
              <w:rPr>
                <w:rFonts w:cstheme="minorHAnsi"/>
                <w:sz w:val="24"/>
                <w:szCs w:val="24"/>
              </w:rPr>
            </w:pP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b/>
                <w:sz w:val="24"/>
                <w:szCs w:val="24"/>
              </w:rPr>
            </w:pPr>
            <w:r w:rsidRPr="00827C8A">
              <w:rPr>
                <w:rFonts w:cstheme="minorHAnsi"/>
                <w:b/>
                <w:sz w:val="24"/>
                <w:szCs w:val="24"/>
              </w:rPr>
              <w:t xml:space="preserve">Reports to accompany the application  </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r w:rsidRPr="00827C8A">
              <w:rPr>
                <w:rFonts w:cstheme="minorHAnsi"/>
                <w:sz w:val="24"/>
                <w:szCs w:val="24"/>
              </w:rPr>
              <w:t xml:space="preserve">Before a child is considered for enrolment in St. Mary’s the Board of Management will require </w:t>
            </w:r>
            <w:r w:rsidRPr="00D44257">
              <w:rPr>
                <w:rFonts w:cstheme="minorHAnsi"/>
                <w:sz w:val="24"/>
                <w:szCs w:val="24"/>
              </w:rPr>
              <w:t xml:space="preserve">an up to date (meaning within two years of the date of Application) Psychological Report which indicates the child’s primary disability to be that of Mild General Learning Disability or </w:t>
            </w:r>
            <w:r>
              <w:rPr>
                <w:rFonts w:cstheme="minorHAnsi"/>
                <w:sz w:val="24"/>
                <w:szCs w:val="24"/>
              </w:rPr>
              <w:t xml:space="preserve">for our ASD specific classes, </w:t>
            </w:r>
            <w:r w:rsidRPr="00F6272F">
              <w:rPr>
                <w:rFonts w:cstheme="minorHAnsi"/>
                <w:sz w:val="24"/>
                <w:szCs w:val="24"/>
              </w:rPr>
              <w:t>ASD and Mild/Moderate Learning Disability</w:t>
            </w:r>
            <w:r>
              <w:rPr>
                <w:rFonts w:cstheme="minorHAnsi"/>
                <w:sz w:val="24"/>
                <w:szCs w:val="24"/>
              </w:rPr>
              <w:t>,</w:t>
            </w:r>
            <w:r w:rsidRPr="00F6272F">
              <w:rPr>
                <w:rFonts w:cstheme="minorHAnsi"/>
                <w:sz w:val="24"/>
                <w:szCs w:val="24"/>
              </w:rPr>
              <w:t xml:space="preserve"> a</w:t>
            </w:r>
            <w:r w:rsidRPr="00D44257">
              <w:rPr>
                <w:rFonts w:cstheme="minorHAnsi"/>
                <w:sz w:val="24"/>
                <w:szCs w:val="24"/>
              </w:rPr>
              <w:t>nd which outlines the child’s needs. The report should state how these needs might be best met in a</w:t>
            </w:r>
            <w:r>
              <w:rPr>
                <w:rFonts w:cstheme="minorHAnsi"/>
                <w:sz w:val="24"/>
                <w:szCs w:val="24"/>
              </w:rPr>
              <w:t xml:space="preserve"> special school</w:t>
            </w:r>
            <w:ins w:id="51" w:author="Author">
              <w:r>
                <w:rPr>
                  <w:rFonts w:cstheme="minorHAnsi"/>
                  <w:sz w:val="24"/>
                  <w:szCs w:val="24"/>
                </w:rPr>
                <w:t xml:space="preserve"> like St Mary’s</w:t>
              </w:r>
            </w:ins>
            <w:r w:rsidRPr="00827C8A">
              <w:rPr>
                <w:rFonts w:cstheme="minorHAnsi"/>
                <w:sz w:val="24"/>
                <w:szCs w:val="24"/>
              </w:rPr>
              <w:t xml:space="preserve">. In the absence of clear </w:t>
            </w:r>
            <w:proofErr w:type="gramStart"/>
            <w:r w:rsidRPr="00827C8A">
              <w:rPr>
                <w:rFonts w:cstheme="minorHAnsi"/>
                <w:sz w:val="24"/>
                <w:szCs w:val="24"/>
              </w:rPr>
              <w:t>recommendations</w:t>
            </w:r>
            <w:proofErr w:type="gramEnd"/>
            <w:r w:rsidRPr="00827C8A">
              <w:rPr>
                <w:rFonts w:cstheme="minorHAnsi"/>
                <w:sz w:val="24"/>
                <w:szCs w:val="24"/>
              </w:rPr>
              <w:t xml:space="preserve"> the report may be referred back to the Psychologist for clarification</w:t>
            </w:r>
            <w:r>
              <w:rPr>
                <w:rFonts w:cstheme="minorHAnsi"/>
                <w:sz w:val="24"/>
                <w:szCs w:val="24"/>
              </w:rPr>
              <w:t>.</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keepNext/>
              <w:outlineLvl w:val="1"/>
              <w:rPr>
                <w:rFonts w:eastAsia="Times New Roman" w:cstheme="minorHAnsi"/>
                <w:iCs/>
                <w:sz w:val="24"/>
                <w:szCs w:val="24"/>
              </w:rPr>
            </w:pPr>
            <w:r w:rsidRPr="00827C8A">
              <w:rPr>
                <w:rFonts w:cstheme="minorHAnsi"/>
                <w:sz w:val="24"/>
                <w:szCs w:val="24"/>
              </w:rPr>
              <w:t xml:space="preserve">Copies of other reports/assessments, where relevant, e.g. medical, psychiatric, speech and language therapy, occupational therapy, social and school reports (including IEPs), </w:t>
            </w:r>
            <w:r w:rsidRPr="001B2545">
              <w:rPr>
                <w:rFonts w:cstheme="minorHAnsi"/>
                <w:b/>
                <w:sz w:val="24"/>
                <w:szCs w:val="24"/>
                <w:rPrChange w:id="52" w:author="Author">
                  <w:rPr>
                    <w:rFonts w:cstheme="minorHAnsi"/>
                    <w:sz w:val="24"/>
                    <w:szCs w:val="24"/>
                  </w:rPr>
                </w:rPrChange>
              </w:rPr>
              <w:t>must</w:t>
            </w:r>
            <w:r w:rsidRPr="00827C8A">
              <w:rPr>
                <w:rFonts w:cstheme="minorHAnsi"/>
                <w:sz w:val="24"/>
                <w:szCs w:val="24"/>
              </w:rPr>
              <w:t xml:space="preserve"> also be made available to the Board of Management as part of the application procedure. </w:t>
            </w:r>
            <w:r w:rsidRPr="00827C8A">
              <w:rPr>
                <w:rFonts w:eastAsia="Times New Roman" w:cstheme="minorHAnsi"/>
                <w:bCs/>
                <w:sz w:val="24"/>
                <w:szCs w:val="24"/>
              </w:rPr>
              <w:t>Applications will be processed in the first instance by the Admissions Team (Principal &amp; Deputy Principal)</w:t>
            </w:r>
            <w:r w:rsidRPr="00827C8A">
              <w:rPr>
                <w:rFonts w:eastAsia="Times New Roman" w:cstheme="minorHAnsi"/>
                <w:b/>
                <w:iCs/>
                <w:sz w:val="24"/>
                <w:szCs w:val="24"/>
              </w:rPr>
              <w:t xml:space="preserve">. </w:t>
            </w:r>
          </w:p>
          <w:p w:rsidR="007F408D" w:rsidRPr="00827C8A" w:rsidRDefault="007F408D" w:rsidP="0049525A">
            <w:pPr>
              <w:keepNext/>
              <w:outlineLvl w:val="1"/>
              <w:rPr>
                <w:rFonts w:eastAsia="Times New Roman" w:cstheme="minorHAnsi"/>
                <w:iCs/>
                <w:sz w:val="24"/>
                <w:szCs w:val="24"/>
              </w:rPr>
            </w:pPr>
          </w:p>
          <w:p w:rsidR="007F408D" w:rsidRPr="00827C8A" w:rsidRDefault="007F408D" w:rsidP="0049525A">
            <w:pPr>
              <w:keepNext/>
              <w:outlineLvl w:val="1"/>
              <w:rPr>
                <w:rFonts w:cstheme="minorHAnsi"/>
                <w:sz w:val="24"/>
                <w:szCs w:val="24"/>
              </w:rPr>
            </w:pPr>
            <w:r w:rsidRPr="00827C8A">
              <w:rPr>
                <w:rFonts w:eastAsia="Times New Roman" w:cstheme="minorHAnsi"/>
                <w:sz w:val="24"/>
                <w:szCs w:val="24"/>
              </w:rPr>
              <w:t>The Principal, or another member of staff designated by the Principal, may contact or visit the prior school of the applicant.</w:t>
            </w:r>
          </w:p>
          <w:p w:rsidR="007F408D" w:rsidRPr="00827C8A" w:rsidRDefault="007F408D" w:rsidP="0049525A">
            <w:pPr>
              <w:autoSpaceDE w:val="0"/>
              <w:autoSpaceDN w:val="0"/>
              <w:adjustRightInd w:val="0"/>
              <w:rPr>
                <w:rFonts w:cstheme="minorHAnsi"/>
                <w:sz w:val="24"/>
                <w:szCs w:val="24"/>
              </w:rPr>
            </w:pPr>
          </w:p>
          <w:p w:rsidR="007F408D" w:rsidRPr="00827C8A" w:rsidRDefault="007F408D" w:rsidP="0049525A">
            <w:pPr>
              <w:autoSpaceDE w:val="0"/>
              <w:autoSpaceDN w:val="0"/>
              <w:adjustRightInd w:val="0"/>
              <w:rPr>
                <w:rFonts w:cstheme="minorHAnsi"/>
                <w:sz w:val="24"/>
                <w:szCs w:val="24"/>
              </w:rPr>
            </w:pPr>
            <w:r w:rsidRPr="00827C8A">
              <w:rPr>
                <w:rFonts w:cstheme="minorHAnsi"/>
                <w:sz w:val="24"/>
                <w:szCs w:val="24"/>
              </w:rPr>
              <w:t>All relevant information will be considered alongside the Psychological Report in assisting the Principal in making a recommendation to the Board of Management. The final decision rests with the Board of Management. Any information thus provided will be retained subject to the usual rules of confidentiality and applicable regulations.</w:t>
            </w:r>
          </w:p>
          <w:p w:rsidR="007F408D" w:rsidRPr="00827C8A" w:rsidRDefault="007F408D" w:rsidP="0049525A">
            <w:pPr>
              <w:autoSpaceDE w:val="0"/>
              <w:autoSpaceDN w:val="0"/>
              <w:adjustRightInd w:val="0"/>
              <w:contextualSpacing/>
              <w:jc w:val="both"/>
              <w:rPr>
                <w:rFonts w:eastAsiaTheme="minorEastAsia" w:cstheme="minorHAnsi"/>
                <w:sz w:val="24"/>
                <w:szCs w:val="24"/>
              </w:rPr>
            </w:pPr>
          </w:p>
          <w:p w:rsidR="007F408D" w:rsidRPr="00827C8A" w:rsidRDefault="007F408D" w:rsidP="0049525A">
            <w:pPr>
              <w:autoSpaceDE w:val="0"/>
              <w:autoSpaceDN w:val="0"/>
              <w:adjustRightInd w:val="0"/>
              <w:contextualSpacing/>
              <w:jc w:val="both"/>
              <w:rPr>
                <w:rFonts w:eastAsiaTheme="minorEastAsia" w:cstheme="minorHAnsi"/>
                <w:sz w:val="24"/>
                <w:szCs w:val="24"/>
              </w:rPr>
            </w:pPr>
            <w:r w:rsidRPr="00827C8A">
              <w:rPr>
                <w:rFonts w:eastAsiaTheme="minorEastAsia" w:cstheme="minorHAnsi"/>
                <w:sz w:val="24"/>
                <w:szCs w:val="24"/>
              </w:rPr>
              <w:t>In the admissions process, consideration will be given to ensure that a healthy and safe environment for all students and staff prevails.</w:t>
            </w:r>
          </w:p>
          <w:p w:rsidR="007F408D" w:rsidRPr="00827C8A" w:rsidRDefault="007F408D" w:rsidP="0049525A">
            <w:pPr>
              <w:autoSpaceDE w:val="0"/>
              <w:autoSpaceDN w:val="0"/>
              <w:adjustRightInd w:val="0"/>
              <w:contextualSpacing/>
              <w:jc w:val="both"/>
              <w:rPr>
                <w:rFonts w:eastAsiaTheme="minorEastAsia" w:cstheme="minorHAnsi"/>
                <w:sz w:val="24"/>
                <w:szCs w:val="24"/>
              </w:rPr>
            </w:pPr>
          </w:p>
          <w:p w:rsidR="007F408D" w:rsidRPr="00827C8A" w:rsidRDefault="007F408D" w:rsidP="0049525A">
            <w:pPr>
              <w:autoSpaceDE w:val="0"/>
              <w:autoSpaceDN w:val="0"/>
              <w:adjustRightInd w:val="0"/>
              <w:contextualSpacing/>
              <w:jc w:val="both"/>
              <w:rPr>
                <w:rFonts w:eastAsiaTheme="minorEastAsia" w:cstheme="minorHAnsi"/>
                <w:sz w:val="24"/>
                <w:szCs w:val="24"/>
              </w:rPr>
            </w:pPr>
            <w:r w:rsidRPr="00827C8A">
              <w:rPr>
                <w:rFonts w:cstheme="minorHAnsi"/>
                <w:sz w:val="24"/>
                <w:szCs w:val="24"/>
              </w:rPr>
              <w:t xml:space="preserve">Applications submitted by parents/guardians are generally considered only for the particular class they have identified in their application form. </w:t>
            </w:r>
            <w:proofErr w:type="gramStart"/>
            <w:r w:rsidRPr="00827C8A">
              <w:rPr>
                <w:rFonts w:cstheme="minorHAnsi"/>
                <w:sz w:val="24"/>
                <w:szCs w:val="24"/>
              </w:rPr>
              <w:t>However</w:t>
            </w:r>
            <w:proofErr w:type="gramEnd"/>
            <w:r w:rsidRPr="00827C8A">
              <w:rPr>
                <w:rFonts w:cstheme="minorHAnsi"/>
                <w:sz w:val="24"/>
                <w:szCs w:val="24"/>
              </w:rPr>
              <w:t xml:space="preserve"> during the application process, the school may advise a parent/guardian that their child is better suited to a different destination class, within the school, based on the child’s age, cognitive and adaptive abilities and any other special educational needs of relevance. In this situation, with parent/guardian agreement that application would then be considered for the alternative class.</w:t>
            </w:r>
          </w:p>
          <w:p w:rsidR="007F408D" w:rsidRPr="00827C8A" w:rsidRDefault="007F408D" w:rsidP="0049525A">
            <w:pPr>
              <w:autoSpaceDE w:val="0"/>
              <w:autoSpaceDN w:val="0"/>
              <w:adjustRightInd w:val="0"/>
              <w:contextualSpacing/>
              <w:jc w:val="both"/>
              <w:rPr>
                <w:rFonts w:eastAsiaTheme="minorEastAsia" w:cstheme="minorHAnsi"/>
                <w:sz w:val="24"/>
                <w:szCs w:val="24"/>
              </w:rPr>
            </w:pPr>
          </w:p>
          <w:p w:rsidR="007F408D" w:rsidRPr="00827C8A" w:rsidRDefault="007F408D" w:rsidP="0049525A">
            <w:pPr>
              <w:autoSpaceDE w:val="0"/>
              <w:autoSpaceDN w:val="0"/>
              <w:adjustRightInd w:val="0"/>
              <w:contextualSpacing/>
              <w:jc w:val="both"/>
              <w:rPr>
                <w:rFonts w:cstheme="minorHAnsi"/>
                <w:sz w:val="24"/>
                <w:szCs w:val="24"/>
              </w:rPr>
            </w:pPr>
            <w:r w:rsidRPr="00827C8A">
              <w:rPr>
                <w:rFonts w:cstheme="minorHAnsi"/>
                <w:sz w:val="24"/>
                <w:szCs w:val="24"/>
              </w:rPr>
              <w:t>Class groupings vary from year to year as students leave the school or move to other schools. While the school may choose to move students from one class or section to another if their needs would be better met, it is not guaranteed and parents do not have a right to have students moved to a class of their choosing.</w:t>
            </w:r>
          </w:p>
          <w:p w:rsidR="007F408D" w:rsidRPr="00827C8A" w:rsidRDefault="007F408D" w:rsidP="0049525A">
            <w:pPr>
              <w:autoSpaceDE w:val="0"/>
              <w:autoSpaceDN w:val="0"/>
              <w:adjustRightInd w:val="0"/>
              <w:contextualSpacing/>
              <w:jc w:val="both"/>
              <w:rPr>
                <w:rFonts w:cstheme="minorHAnsi"/>
                <w:sz w:val="24"/>
                <w:szCs w:val="24"/>
              </w:rPr>
            </w:pPr>
          </w:p>
          <w:p w:rsidR="007F408D" w:rsidRPr="001C6821" w:rsidRDefault="007F408D" w:rsidP="0049525A">
            <w:pPr>
              <w:autoSpaceDE w:val="0"/>
              <w:autoSpaceDN w:val="0"/>
              <w:adjustRightInd w:val="0"/>
              <w:contextualSpacing/>
              <w:jc w:val="both"/>
              <w:rPr>
                <w:rFonts w:eastAsiaTheme="minorEastAsia" w:cstheme="minorHAnsi"/>
                <w:strike/>
                <w:sz w:val="24"/>
                <w:szCs w:val="24"/>
              </w:rPr>
            </w:pPr>
            <w:r w:rsidRPr="00827C8A">
              <w:rPr>
                <w:rFonts w:cstheme="minorHAnsi"/>
                <w:sz w:val="24"/>
                <w:szCs w:val="24"/>
              </w:rPr>
              <w:t xml:space="preserve">In calculating how many places a class has, the school will use the pupil teacher ratios for Special classes as set out by the Department of Education. </w:t>
            </w:r>
          </w:p>
          <w:p w:rsidR="007F408D" w:rsidRPr="00827C8A" w:rsidRDefault="007F408D" w:rsidP="0049525A">
            <w:pPr>
              <w:autoSpaceDE w:val="0"/>
              <w:autoSpaceDN w:val="0"/>
              <w:adjustRightInd w:val="0"/>
              <w:contextualSpacing/>
              <w:jc w:val="both"/>
              <w:rPr>
                <w:rFonts w:eastAsiaTheme="minorEastAsia" w:cstheme="minorHAnsi"/>
                <w:sz w:val="24"/>
                <w:szCs w:val="24"/>
              </w:rPr>
            </w:pPr>
          </w:p>
          <w:p w:rsidR="007F408D" w:rsidRPr="00F6272F" w:rsidRDefault="007F408D" w:rsidP="0049525A">
            <w:pPr>
              <w:pStyle w:val="BodyText"/>
              <w:ind w:right="275"/>
              <w:jc w:val="both"/>
              <w:rPr>
                <w:rFonts w:asciiTheme="minorHAnsi" w:hAnsiTheme="minorHAnsi" w:cstheme="minorHAnsi"/>
                <w:sz w:val="24"/>
                <w:szCs w:val="24"/>
              </w:rPr>
            </w:pPr>
            <w:r w:rsidRPr="00F6272F">
              <w:rPr>
                <w:rFonts w:asciiTheme="minorHAnsi" w:hAnsiTheme="minorHAnsi" w:cstheme="minorHAnsi"/>
                <w:color w:val="1F1F1F"/>
                <w:w w:val="105"/>
                <w:sz w:val="24"/>
                <w:szCs w:val="24"/>
              </w:rPr>
              <w:t>While</w:t>
            </w:r>
            <w:r w:rsidRPr="00F6272F">
              <w:rPr>
                <w:rFonts w:asciiTheme="minorHAnsi" w:hAnsiTheme="minorHAnsi" w:cstheme="minorHAnsi"/>
                <w:color w:val="1F1F1F"/>
                <w:spacing w:val="-14"/>
                <w:w w:val="105"/>
                <w:sz w:val="24"/>
                <w:szCs w:val="24"/>
              </w:rPr>
              <w:t xml:space="preserve"> </w:t>
            </w:r>
            <w:proofErr w:type="spellStart"/>
            <w:r w:rsidRPr="00F6272F">
              <w:rPr>
                <w:rFonts w:asciiTheme="minorHAnsi" w:hAnsiTheme="minorHAnsi" w:cstheme="minorHAnsi"/>
                <w:color w:val="1F1F1F"/>
                <w:w w:val="105"/>
                <w:sz w:val="24"/>
                <w:szCs w:val="24"/>
              </w:rPr>
              <w:t>recognising</w:t>
            </w:r>
            <w:proofErr w:type="spellEnd"/>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11"/>
                <w:w w:val="105"/>
                <w:sz w:val="24"/>
                <w:szCs w:val="24"/>
              </w:rPr>
              <w:t xml:space="preserve"> </w:t>
            </w:r>
            <w:r w:rsidRPr="00F6272F">
              <w:rPr>
                <w:rFonts w:asciiTheme="minorHAnsi" w:hAnsiTheme="minorHAnsi" w:cstheme="minorHAnsi"/>
                <w:color w:val="1F1F1F"/>
                <w:w w:val="105"/>
                <w:sz w:val="24"/>
                <w:szCs w:val="24"/>
              </w:rPr>
              <w:t>rights</w:t>
            </w:r>
            <w:r w:rsidRPr="00F6272F">
              <w:rPr>
                <w:rFonts w:asciiTheme="minorHAnsi" w:hAnsiTheme="minorHAnsi" w:cstheme="minorHAnsi"/>
                <w:color w:val="1F1F1F"/>
                <w:spacing w:val="-17"/>
                <w:w w:val="105"/>
                <w:sz w:val="24"/>
                <w:szCs w:val="24"/>
              </w:rPr>
              <w:t xml:space="preserve"> </w:t>
            </w:r>
            <w:r w:rsidRPr="00F6272F">
              <w:rPr>
                <w:rFonts w:asciiTheme="minorHAnsi" w:hAnsiTheme="minorHAnsi" w:cstheme="minorHAnsi"/>
                <w:color w:val="1F1F1F"/>
                <w:w w:val="105"/>
                <w:sz w:val="24"/>
                <w:szCs w:val="24"/>
              </w:rPr>
              <w:t>of</w:t>
            </w:r>
            <w:r w:rsidRPr="00F6272F">
              <w:rPr>
                <w:rFonts w:asciiTheme="minorHAnsi" w:hAnsiTheme="minorHAnsi" w:cstheme="minorHAnsi"/>
                <w:color w:val="1F1F1F"/>
                <w:spacing w:val="-6"/>
                <w:w w:val="105"/>
                <w:sz w:val="24"/>
                <w:szCs w:val="24"/>
              </w:rPr>
              <w:t xml:space="preserve"> </w:t>
            </w:r>
            <w:r w:rsidRPr="00F6272F">
              <w:rPr>
                <w:rFonts w:asciiTheme="minorHAnsi" w:hAnsiTheme="minorHAnsi" w:cstheme="minorHAnsi"/>
                <w:color w:val="1F1F1F"/>
                <w:w w:val="105"/>
                <w:sz w:val="24"/>
                <w:szCs w:val="24"/>
              </w:rPr>
              <w:t>Parent</w:t>
            </w:r>
            <w:r w:rsidRPr="00F6272F">
              <w:rPr>
                <w:rFonts w:asciiTheme="minorHAnsi" w:hAnsiTheme="minorHAnsi" w:cstheme="minorHAnsi"/>
                <w:color w:val="1F1F1F"/>
                <w:spacing w:val="-5"/>
                <w:w w:val="105"/>
                <w:sz w:val="24"/>
                <w:szCs w:val="24"/>
              </w:rPr>
              <w:t xml:space="preserve"> </w:t>
            </w:r>
            <w:r w:rsidRPr="00F6272F">
              <w:rPr>
                <w:rFonts w:asciiTheme="minorHAnsi" w:hAnsiTheme="minorHAnsi" w:cstheme="minorHAnsi"/>
                <w:color w:val="1F1F1F"/>
                <w:w w:val="105"/>
                <w:sz w:val="24"/>
                <w:szCs w:val="24"/>
              </w:rPr>
              <w:t>to</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343434"/>
                <w:w w:val="105"/>
                <w:sz w:val="24"/>
                <w:szCs w:val="24"/>
              </w:rPr>
              <w:t>enroll</w:t>
            </w:r>
            <w:r w:rsidRPr="00F6272F">
              <w:rPr>
                <w:rFonts w:asciiTheme="minorHAnsi" w:hAnsiTheme="minorHAnsi" w:cstheme="minorHAnsi"/>
                <w:color w:val="343434"/>
                <w:spacing w:val="-15"/>
                <w:w w:val="105"/>
                <w:sz w:val="24"/>
                <w:szCs w:val="24"/>
              </w:rPr>
              <w:t xml:space="preserve"> </w:t>
            </w:r>
            <w:r w:rsidRPr="00F6272F">
              <w:rPr>
                <w:rFonts w:asciiTheme="minorHAnsi" w:hAnsiTheme="minorHAnsi" w:cstheme="minorHAnsi"/>
                <w:color w:val="1F1F1F"/>
                <w:w w:val="105"/>
                <w:sz w:val="24"/>
                <w:szCs w:val="24"/>
              </w:rPr>
              <w:t>their</w:t>
            </w:r>
            <w:r w:rsidRPr="00F6272F">
              <w:rPr>
                <w:rFonts w:asciiTheme="minorHAnsi" w:hAnsiTheme="minorHAnsi" w:cstheme="minorHAnsi"/>
                <w:color w:val="1F1F1F"/>
                <w:spacing w:val="-16"/>
                <w:w w:val="105"/>
                <w:sz w:val="24"/>
                <w:szCs w:val="24"/>
              </w:rPr>
              <w:t xml:space="preserve"> </w:t>
            </w:r>
            <w:r w:rsidRPr="00F6272F">
              <w:rPr>
                <w:rFonts w:asciiTheme="minorHAnsi" w:hAnsiTheme="minorHAnsi" w:cstheme="minorHAnsi"/>
                <w:color w:val="343434"/>
                <w:w w:val="105"/>
                <w:sz w:val="24"/>
                <w:szCs w:val="24"/>
              </w:rPr>
              <w:t>child</w:t>
            </w:r>
            <w:r w:rsidRPr="00F6272F">
              <w:rPr>
                <w:rFonts w:asciiTheme="minorHAnsi" w:hAnsiTheme="minorHAnsi" w:cstheme="minorHAnsi"/>
                <w:color w:val="343434"/>
                <w:spacing w:val="-4"/>
                <w:w w:val="105"/>
                <w:sz w:val="24"/>
                <w:szCs w:val="24"/>
              </w:rPr>
              <w:t xml:space="preserve"> </w:t>
            </w:r>
            <w:r w:rsidRPr="00F6272F">
              <w:rPr>
                <w:rFonts w:asciiTheme="minorHAnsi" w:hAnsiTheme="minorHAnsi" w:cstheme="minorHAnsi"/>
                <w:color w:val="1F1F1F"/>
                <w:w w:val="105"/>
                <w:sz w:val="24"/>
                <w:szCs w:val="24"/>
              </w:rPr>
              <w:t>in</w:t>
            </w:r>
            <w:r w:rsidRPr="00F6272F">
              <w:rPr>
                <w:rFonts w:asciiTheme="minorHAnsi" w:hAnsiTheme="minorHAnsi" w:cstheme="minorHAnsi"/>
                <w:color w:val="1F1F1F"/>
                <w:spacing w:val="-6"/>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15"/>
                <w:w w:val="105"/>
                <w:sz w:val="24"/>
                <w:szCs w:val="24"/>
              </w:rPr>
              <w:t xml:space="preserve"> </w:t>
            </w:r>
            <w:r w:rsidRPr="00F6272F">
              <w:rPr>
                <w:rFonts w:asciiTheme="minorHAnsi" w:hAnsiTheme="minorHAnsi" w:cstheme="minorHAnsi"/>
                <w:color w:val="343434"/>
                <w:w w:val="105"/>
                <w:sz w:val="24"/>
                <w:szCs w:val="24"/>
              </w:rPr>
              <w:t>school</w:t>
            </w:r>
            <w:r w:rsidRPr="00F6272F">
              <w:rPr>
                <w:rFonts w:asciiTheme="minorHAnsi" w:hAnsiTheme="minorHAnsi" w:cstheme="minorHAnsi"/>
                <w:color w:val="343434"/>
                <w:spacing w:val="-10"/>
                <w:w w:val="105"/>
                <w:sz w:val="24"/>
                <w:szCs w:val="24"/>
              </w:rPr>
              <w:t xml:space="preserve"> </w:t>
            </w:r>
            <w:r w:rsidRPr="00F6272F">
              <w:rPr>
                <w:rFonts w:asciiTheme="minorHAnsi" w:hAnsiTheme="minorHAnsi" w:cstheme="minorHAnsi"/>
                <w:color w:val="343434"/>
                <w:w w:val="105"/>
                <w:sz w:val="24"/>
                <w:szCs w:val="24"/>
              </w:rPr>
              <w:t>of</w:t>
            </w:r>
            <w:r w:rsidRPr="00F6272F">
              <w:rPr>
                <w:rFonts w:asciiTheme="minorHAnsi" w:hAnsiTheme="minorHAnsi" w:cstheme="minorHAnsi"/>
                <w:color w:val="343434"/>
                <w:spacing w:val="-10"/>
                <w:w w:val="105"/>
                <w:sz w:val="24"/>
                <w:szCs w:val="24"/>
              </w:rPr>
              <w:t xml:space="preserve"> </w:t>
            </w:r>
            <w:r w:rsidRPr="00F6272F">
              <w:rPr>
                <w:rFonts w:asciiTheme="minorHAnsi" w:hAnsiTheme="minorHAnsi" w:cstheme="minorHAnsi"/>
                <w:color w:val="1F1F1F"/>
                <w:w w:val="105"/>
                <w:sz w:val="24"/>
                <w:szCs w:val="24"/>
              </w:rPr>
              <w:t>their</w:t>
            </w:r>
            <w:r w:rsidRPr="00F6272F">
              <w:rPr>
                <w:rFonts w:asciiTheme="minorHAnsi" w:hAnsiTheme="minorHAnsi" w:cstheme="minorHAnsi"/>
                <w:color w:val="1F1F1F"/>
                <w:spacing w:val="-7"/>
                <w:w w:val="105"/>
                <w:sz w:val="24"/>
                <w:szCs w:val="24"/>
              </w:rPr>
              <w:t xml:space="preserve"> </w:t>
            </w:r>
            <w:r w:rsidRPr="00F6272F">
              <w:rPr>
                <w:rFonts w:asciiTheme="minorHAnsi" w:hAnsiTheme="minorHAnsi" w:cstheme="minorHAnsi"/>
                <w:color w:val="343434"/>
                <w:w w:val="105"/>
                <w:sz w:val="24"/>
                <w:szCs w:val="24"/>
              </w:rPr>
              <w:t>choice,</w:t>
            </w:r>
            <w:r w:rsidRPr="00F6272F">
              <w:rPr>
                <w:rFonts w:asciiTheme="minorHAnsi" w:hAnsiTheme="minorHAnsi" w:cstheme="minorHAnsi"/>
                <w:color w:val="343434"/>
                <w:spacing w:val="-7"/>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Board</w:t>
            </w:r>
            <w:r w:rsidRPr="00F6272F">
              <w:rPr>
                <w:rFonts w:asciiTheme="minorHAnsi" w:hAnsiTheme="minorHAnsi" w:cstheme="minorHAnsi"/>
                <w:color w:val="1F1F1F"/>
                <w:spacing w:val="-6"/>
                <w:w w:val="105"/>
                <w:sz w:val="24"/>
                <w:szCs w:val="24"/>
              </w:rPr>
              <w:t xml:space="preserve"> </w:t>
            </w:r>
            <w:r w:rsidRPr="00F6272F">
              <w:rPr>
                <w:rFonts w:asciiTheme="minorHAnsi" w:hAnsiTheme="minorHAnsi" w:cstheme="minorHAnsi"/>
                <w:color w:val="343434"/>
                <w:w w:val="105"/>
                <w:sz w:val="24"/>
                <w:szCs w:val="24"/>
              </w:rPr>
              <w:t>of</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1F1F1F"/>
                <w:w w:val="105"/>
                <w:sz w:val="24"/>
                <w:szCs w:val="24"/>
              </w:rPr>
              <w:t>Management</w:t>
            </w:r>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has</w:t>
            </w:r>
            <w:r w:rsidRPr="00F6272F">
              <w:rPr>
                <w:rFonts w:asciiTheme="minorHAnsi" w:hAnsiTheme="minorHAnsi" w:cstheme="minorHAnsi"/>
                <w:color w:val="1F1F1F"/>
                <w:spacing w:val="-19"/>
                <w:w w:val="105"/>
                <w:sz w:val="24"/>
                <w:szCs w:val="24"/>
              </w:rPr>
              <w:t xml:space="preserve"> </w:t>
            </w:r>
            <w:r w:rsidRPr="00F6272F">
              <w:rPr>
                <w:rFonts w:asciiTheme="minorHAnsi" w:hAnsiTheme="minorHAnsi" w:cstheme="minorHAnsi"/>
                <w:color w:val="343434"/>
                <w:w w:val="105"/>
                <w:sz w:val="24"/>
                <w:szCs w:val="24"/>
              </w:rPr>
              <w:t>also</w:t>
            </w:r>
            <w:r w:rsidRPr="00F6272F">
              <w:rPr>
                <w:rFonts w:asciiTheme="minorHAnsi" w:hAnsiTheme="minorHAnsi" w:cstheme="minorHAnsi"/>
                <w:color w:val="343434"/>
                <w:spacing w:val="-19"/>
                <w:w w:val="105"/>
                <w:sz w:val="24"/>
                <w:szCs w:val="24"/>
              </w:rPr>
              <w:t xml:space="preserve"> </w:t>
            </w:r>
            <w:r w:rsidRPr="00F6272F">
              <w:rPr>
                <w:rFonts w:asciiTheme="minorHAnsi" w:hAnsiTheme="minorHAnsi" w:cstheme="minorHAnsi"/>
                <w:color w:val="343434"/>
                <w:w w:val="105"/>
                <w:sz w:val="24"/>
                <w:szCs w:val="24"/>
              </w:rPr>
              <w:t>a</w:t>
            </w:r>
            <w:r w:rsidRPr="00F6272F">
              <w:rPr>
                <w:rFonts w:asciiTheme="minorHAnsi" w:hAnsiTheme="minorHAnsi" w:cstheme="minorHAnsi"/>
                <w:color w:val="343434"/>
                <w:spacing w:val="-20"/>
                <w:w w:val="105"/>
                <w:sz w:val="24"/>
                <w:szCs w:val="24"/>
              </w:rPr>
              <w:t xml:space="preserve"> </w:t>
            </w:r>
            <w:r w:rsidRPr="00F6272F">
              <w:rPr>
                <w:rFonts w:asciiTheme="minorHAnsi" w:hAnsiTheme="minorHAnsi" w:cstheme="minorHAnsi"/>
                <w:color w:val="343434"/>
                <w:w w:val="105"/>
                <w:sz w:val="24"/>
                <w:szCs w:val="24"/>
              </w:rPr>
              <w:t>responsibility</w:t>
            </w:r>
            <w:r w:rsidRPr="00F6272F">
              <w:rPr>
                <w:rFonts w:asciiTheme="minorHAnsi" w:hAnsiTheme="minorHAnsi" w:cstheme="minorHAnsi"/>
                <w:color w:val="343434"/>
                <w:spacing w:val="-33"/>
                <w:w w:val="105"/>
                <w:sz w:val="24"/>
                <w:szCs w:val="24"/>
              </w:rPr>
              <w:t xml:space="preserve"> </w:t>
            </w:r>
            <w:r w:rsidRPr="00F6272F">
              <w:rPr>
                <w:rFonts w:asciiTheme="minorHAnsi" w:hAnsiTheme="minorHAnsi" w:cstheme="minorHAnsi"/>
                <w:color w:val="1F1F1F"/>
                <w:w w:val="105"/>
                <w:sz w:val="24"/>
                <w:szCs w:val="24"/>
              </w:rPr>
              <w:t>to</w:t>
            </w:r>
            <w:r w:rsidRPr="00F6272F">
              <w:rPr>
                <w:rFonts w:asciiTheme="minorHAnsi" w:hAnsiTheme="minorHAnsi" w:cstheme="minorHAnsi"/>
                <w:color w:val="1F1F1F"/>
                <w:spacing w:val="-3"/>
                <w:w w:val="105"/>
                <w:sz w:val="24"/>
                <w:szCs w:val="24"/>
              </w:rPr>
              <w:t xml:space="preserve"> </w:t>
            </w:r>
            <w:r w:rsidRPr="00F6272F">
              <w:rPr>
                <w:rFonts w:asciiTheme="minorHAnsi" w:hAnsiTheme="minorHAnsi" w:cstheme="minorHAnsi"/>
                <w:color w:val="1F1F1F"/>
                <w:w w:val="105"/>
                <w:sz w:val="24"/>
                <w:szCs w:val="24"/>
              </w:rPr>
              <w:t>respect</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19"/>
                <w:w w:val="105"/>
                <w:sz w:val="24"/>
                <w:szCs w:val="24"/>
              </w:rPr>
              <w:t xml:space="preserve"> </w:t>
            </w:r>
            <w:r w:rsidRPr="00F6272F">
              <w:rPr>
                <w:rFonts w:asciiTheme="minorHAnsi" w:hAnsiTheme="minorHAnsi" w:cstheme="minorHAnsi"/>
                <w:color w:val="1F1F1F"/>
                <w:w w:val="105"/>
                <w:sz w:val="24"/>
                <w:szCs w:val="24"/>
              </w:rPr>
              <w:t>rights</w:t>
            </w:r>
            <w:r w:rsidRPr="00F6272F">
              <w:rPr>
                <w:rFonts w:asciiTheme="minorHAnsi" w:hAnsiTheme="minorHAnsi" w:cstheme="minorHAnsi"/>
                <w:color w:val="1F1F1F"/>
                <w:spacing w:val="-23"/>
                <w:w w:val="105"/>
                <w:sz w:val="24"/>
                <w:szCs w:val="24"/>
              </w:rPr>
              <w:t xml:space="preserve"> </w:t>
            </w:r>
            <w:r w:rsidRPr="00F6272F">
              <w:rPr>
                <w:rFonts w:asciiTheme="minorHAnsi" w:hAnsiTheme="minorHAnsi" w:cstheme="minorHAnsi"/>
                <w:color w:val="1F1F1F"/>
                <w:w w:val="105"/>
                <w:sz w:val="24"/>
                <w:szCs w:val="24"/>
              </w:rPr>
              <w:t>of</w:t>
            </w:r>
            <w:r w:rsidRPr="00F6272F">
              <w:rPr>
                <w:rFonts w:asciiTheme="minorHAnsi" w:hAnsiTheme="minorHAnsi" w:cstheme="minorHAnsi"/>
                <w:color w:val="1F1F1F"/>
                <w:spacing w:val="-17"/>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29"/>
                <w:w w:val="105"/>
                <w:sz w:val="24"/>
                <w:szCs w:val="24"/>
              </w:rPr>
              <w:t xml:space="preserve"> </w:t>
            </w:r>
            <w:r w:rsidRPr="00F6272F">
              <w:rPr>
                <w:rFonts w:asciiTheme="minorHAnsi" w:hAnsiTheme="minorHAnsi" w:cstheme="minorHAnsi"/>
                <w:color w:val="343434"/>
                <w:w w:val="105"/>
                <w:sz w:val="24"/>
                <w:szCs w:val="24"/>
              </w:rPr>
              <w:t>school</w:t>
            </w:r>
            <w:r w:rsidRPr="00F6272F">
              <w:rPr>
                <w:rFonts w:asciiTheme="minorHAnsi" w:hAnsiTheme="minorHAnsi" w:cstheme="minorHAnsi"/>
                <w:color w:val="343434"/>
                <w:spacing w:val="-8"/>
                <w:w w:val="105"/>
                <w:sz w:val="24"/>
                <w:szCs w:val="24"/>
              </w:rPr>
              <w:t xml:space="preserve"> </w:t>
            </w:r>
            <w:r w:rsidRPr="00F6272F">
              <w:rPr>
                <w:rFonts w:asciiTheme="minorHAnsi" w:hAnsiTheme="minorHAnsi" w:cstheme="minorHAnsi"/>
                <w:color w:val="1F1F1F"/>
                <w:w w:val="105"/>
                <w:sz w:val="24"/>
                <w:szCs w:val="24"/>
              </w:rPr>
              <w:t>community</w:t>
            </w:r>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and</w:t>
            </w:r>
            <w:r w:rsidRPr="00F6272F">
              <w:rPr>
                <w:rFonts w:asciiTheme="minorHAnsi" w:hAnsiTheme="minorHAnsi" w:cstheme="minorHAnsi"/>
                <w:color w:val="1F1F1F"/>
                <w:spacing w:val="-17"/>
                <w:w w:val="105"/>
                <w:sz w:val="24"/>
                <w:szCs w:val="24"/>
              </w:rPr>
              <w:t xml:space="preserve"> </w:t>
            </w:r>
            <w:r w:rsidRPr="00F6272F">
              <w:rPr>
                <w:rFonts w:asciiTheme="minorHAnsi" w:hAnsiTheme="minorHAnsi" w:cstheme="minorHAnsi"/>
                <w:color w:val="1F1F1F"/>
                <w:w w:val="105"/>
                <w:sz w:val="24"/>
                <w:szCs w:val="24"/>
              </w:rPr>
              <w:t>in</w:t>
            </w:r>
            <w:r w:rsidRPr="00F6272F">
              <w:rPr>
                <w:rFonts w:asciiTheme="minorHAnsi" w:hAnsiTheme="minorHAnsi" w:cstheme="minorHAnsi"/>
                <w:color w:val="1F1F1F"/>
                <w:spacing w:val="-5"/>
                <w:w w:val="105"/>
                <w:sz w:val="24"/>
                <w:szCs w:val="24"/>
              </w:rPr>
              <w:t xml:space="preserve"> </w:t>
            </w:r>
            <w:r w:rsidRPr="00F6272F">
              <w:rPr>
                <w:rFonts w:asciiTheme="minorHAnsi" w:hAnsiTheme="minorHAnsi" w:cstheme="minorHAnsi"/>
                <w:color w:val="1F1F1F"/>
                <w:w w:val="105"/>
                <w:sz w:val="24"/>
                <w:szCs w:val="24"/>
              </w:rPr>
              <w:t>particular</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 xml:space="preserve">the children </w:t>
            </w:r>
            <w:r w:rsidRPr="00F6272F">
              <w:rPr>
                <w:rFonts w:asciiTheme="minorHAnsi" w:hAnsiTheme="minorHAnsi" w:cstheme="minorHAnsi"/>
                <w:color w:val="343434"/>
                <w:w w:val="105"/>
                <w:sz w:val="24"/>
                <w:szCs w:val="24"/>
              </w:rPr>
              <w:t xml:space="preserve">enrolled. This </w:t>
            </w:r>
            <w:r w:rsidRPr="00F6272F">
              <w:rPr>
                <w:rFonts w:asciiTheme="minorHAnsi" w:hAnsiTheme="minorHAnsi" w:cstheme="minorHAnsi"/>
                <w:color w:val="1F1F1F"/>
                <w:w w:val="105"/>
                <w:sz w:val="24"/>
                <w:szCs w:val="24"/>
              </w:rPr>
              <w:t xml:space="preserve">requires balanced judgements, </w:t>
            </w:r>
            <w:r w:rsidRPr="00F6272F">
              <w:rPr>
                <w:rFonts w:asciiTheme="minorHAnsi" w:hAnsiTheme="minorHAnsi" w:cstheme="minorHAnsi"/>
                <w:color w:val="343434"/>
                <w:w w:val="105"/>
                <w:sz w:val="24"/>
                <w:szCs w:val="24"/>
              </w:rPr>
              <w:t xml:space="preserve">which </w:t>
            </w:r>
            <w:r w:rsidRPr="00F6272F">
              <w:rPr>
                <w:rFonts w:asciiTheme="minorHAnsi" w:hAnsiTheme="minorHAnsi" w:cstheme="minorHAnsi"/>
                <w:color w:val="1F1F1F"/>
                <w:w w:val="105"/>
                <w:sz w:val="24"/>
                <w:szCs w:val="24"/>
              </w:rPr>
              <w:t>ar</w:t>
            </w:r>
            <w:r w:rsidRPr="00F6272F">
              <w:rPr>
                <w:rFonts w:asciiTheme="minorHAnsi" w:hAnsiTheme="minorHAnsi" w:cstheme="minorHAnsi"/>
                <w:color w:val="494949"/>
                <w:w w:val="105"/>
                <w:sz w:val="24"/>
                <w:szCs w:val="24"/>
              </w:rPr>
              <w:t xml:space="preserve">e </w:t>
            </w:r>
            <w:r w:rsidRPr="00F6272F">
              <w:rPr>
                <w:rFonts w:asciiTheme="minorHAnsi" w:hAnsiTheme="minorHAnsi" w:cstheme="minorHAnsi"/>
                <w:color w:val="343434"/>
                <w:w w:val="105"/>
                <w:sz w:val="24"/>
                <w:szCs w:val="24"/>
              </w:rPr>
              <w:t xml:space="preserve">guided </w:t>
            </w:r>
            <w:r w:rsidRPr="00F6272F">
              <w:rPr>
                <w:rFonts w:asciiTheme="minorHAnsi" w:hAnsiTheme="minorHAnsi" w:cstheme="minorHAnsi"/>
                <w:color w:val="1F1F1F"/>
                <w:w w:val="105"/>
                <w:sz w:val="24"/>
                <w:szCs w:val="24"/>
              </w:rPr>
              <w:t>by the principles of</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natural</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justice</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343434"/>
                <w:w w:val="105"/>
                <w:sz w:val="24"/>
                <w:szCs w:val="24"/>
              </w:rPr>
              <w:t xml:space="preserve">and acting </w:t>
            </w:r>
            <w:r w:rsidRPr="00F6272F">
              <w:rPr>
                <w:rFonts w:asciiTheme="minorHAnsi" w:hAnsiTheme="minorHAnsi" w:cstheme="minorHAnsi"/>
                <w:color w:val="1F1F1F"/>
                <w:w w:val="105"/>
                <w:sz w:val="24"/>
                <w:szCs w:val="24"/>
              </w:rPr>
              <w:t>in</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 xml:space="preserve">the </w:t>
            </w:r>
            <w:r w:rsidRPr="00F6272F">
              <w:rPr>
                <w:rFonts w:asciiTheme="minorHAnsi" w:hAnsiTheme="minorHAnsi" w:cstheme="minorHAnsi"/>
                <w:color w:val="1F1F1F"/>
                <w:w w:val="105"/>
                <w:sz w:val="24"/>
                <w:szCs w:val="24"/>
              </w:rPr>
              <w:lastRenderedPageBreak/>
              <w:t>best interests</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 xml:space="preserve">of the </w:t>
            </w:r>
            <w:r w:rsidRPr="00F6272F">
              <w:rPr>
                <w:rFonts w:asciiTheme="minorHAnsi" w:hAnsiTheme="minorHAnsi" w:cstheme="minorHAnsi"/>
                <w:color w:val="343434"/>
                <w:w w:val="105"/>
                <w:sz w:val="24"/>
                <w:szCs w:val="24"/>
              </w:rPr>
              <w:t>children.</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343434"/>
                <w:w w:val="105"/>
                <w:sz w:val="24"/>
                <w:szCs w:val="24"/>
              </w:rPr>
              <w:t>Assisting</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1F1F1F"/>
                <w:w w:val="105"/>
                <w:sz w:val="24"/>
                <w:szCs w:val="24"/>
              </w:rPr>
              <w:t xml:space="preserve">the </w:t>
            </w:r>
            <w:r w:rsidRPr="00F6272F">
              <w:rPr>
                <w:rFonts w:asciiTheme="minorHAnsi" w:hAnsiTheme="minorHAnsi" w:cstheme="minorHAnsi"/>
                <w:color w:val="343434"/>
                <w:w w:val="105"/>
                <w:sz w:val="24"/>
                <w:szCs w:val="24"/>
              </w:rPr>
              <w:t>school</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1F1F1F"/>
                <w:w w:val="105"/>
                <w:sz w:val="24"/>
                <w:szCs w:val="24"/>
              </w:rPr>
              <w:t>in</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343434"/>
                <w:w w:val="105"/>
                <w:sz w:val="24"/>
                <w:szCs w:val="24"/>
              </w:rPr>
              <w:t>such</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343434"/>
                <w:w w:val="105"/>
                <w:sz w:val="24"/>
                <w:szCs w:val="24"/>
              </w:rPr>
              <w:t xml:space="preserve">circumstances, </w:t>
            </w:r>
            <w:r w:rsidRPr="00F6272F">
              <w:rPr>
                <w:rFonts w:asciiTheme="minorHAnsi" w:hAnsiTheme="minorHAnsi" w:cstheme="minorHAnsi"/>
                <w:color w:val="1F1F1F"/>
                <w:w w:val="105"/>
                <w:sz w:val="24"/>
                <w:szCs w:val="24"/>
              </w:rPr>
              <w:t xml:space="preserve">the Board </w:t>
            </w:r>
            <w:r w:rsidRPr="00F6272F">
              <w:rPr>
                <w:rFonts w:asciiTheme="minorHAnsi" w:hAnsiTheme="minorHAnsi" w:cstheme="minorHAnsi"/>
                <w:color w:val="343434"/>
                <w:w w:val="105"/>
                <w:sz w:val="24"/>
                <w:szCs w:val="24"/>
              </w:rPr>
              <w:t xml:space="preserve">of </w:t>
            </w:r>
            <w:r w:rsidRPr="00F6272F">
              <w:rPr>
                <w:rFonts w:asciiTheme="minorHAnsi" w:hAnsiTheme="minorHAnsi" w:cstheme="minorHAnsi"/>
                <w:color w:val="1F1F1F"/>
                <w:w w:val="105"/>
                <w:sz w:val="24"/>
                <w:szCs w:val="24"/>
              </w:rPr>
              <w:t>Managem</w:t>
            </w:r>
            <w:r w:rsidRPr="00F6272F">
              <w:rPr>
                <w:rFonts w:asciiTheme="minorHAnsi" w:hAnsiTheme="minorHAnsi" w:cstheme="minorHAnsi"/>
                <w:color w:val="494949"/>
                <w:w w:val="105"/>
                <w:sz w:val="24"/>
                <w:szCs w:val="24"/>
              </w:rPr>
              <w:t xml:space="preserve">ent, </w:t>
            </w:r>
            <w:r w:rsidRPr="00F6272F">
              <w:rPr>
                <w:rFonts w:asciiTheme="minorHAnsi" w:hAnsiTheme="minorHAnsi" w:cstheme="minorHAnsi"/>
                <w:color w:val="343434"/>
                <w:w w:val="105"/>
                <w:sz w:val="24"/>
                <w:szCs w:val="24"/>
              </w:rPr>
              <w:t xml:space="preserve">with </w:t>
            </w:r>
            <w:r w:rsidRPr="00F6272F">
              <w:rPr>
                <w:rFonts w:asciiTheme="minorHAnsi" w:hAnsiTheme="minorHAnsi" w:cstheme="minorHAnsi"/>
                <w:color w:val="1F1F1F"/>
                <w:w w:val="105"/>
                <w:sz w:val="24"/>
                <w:szCs w:val="24"/>
              </w:rPr>
              <w:t xml:space="preserve">due regard </w:t>
            </w:r>
            <w:r w:rsidRPr="00F6272F">
              <w:rPr>
                <w:rFonts w:asciiTheme="minorHAnsi" w:hAnsiTheme="minorHAnsi" w:cstheme="minorHAnsi"/>
                <w:color w:val="343434"/>
                <w:w w:val="105"/>
                <w:sz w:val="24"/>
                <w:szCs w:val="24"/>
              </w:rPr>
              <w:t xml:space="preserve">for </w:t>
            </w:r>
            <w:r w:rsidRPr="00F6272F">
              <w:rPr>
                <w:rFonts w:asciiTheme="minorHAnsi" w:hAnsiTheme="minorHAnsi" w:cstheme="minorHAnsi"/>
                <w:color w:val="1F1F1F"/>
                <w:w w:val="105"/>
                <w:sz w:val="24"/>
                <w:szCs w:val="24"/>
              </w:rPr>
              <w:t xml:space="preserve">the </w:t>
            </w:r>
            <w:r w:rsidRPr="00F6272F">
              <w:rPr>
                <w:rFonts w:asciiTheme="minorHAnsi" w:hAnsiTheme="minorHAnsi" w:cstheme="minorHAnsi"/>
                <w:color w:val="343434"/>
                <w:w w:val="105"/>
                <w:sz w:val="24"/>
                <w:szCs w:val="24"/>
              </w:rPr>
              <w:t xml:space="preserve">Patron's </w:t>
            </w:r>
            <w:r w:rsidRPr="00F6272F">
              <w:rPr>
                <w:rFonts w:asciiTheme="minorHAnsi" w:hAnsiTheme="minorHAnsi" w:cstheme="minorHAnsi"/>
                <w:color w:val="1F1F1F"/>
                <w:w w:val="105"/>
                <w:sz w:val="24"/>
                <w:szCs w:val="24"/>
              </w:rPr>
              <w:t>wishes, reserves the</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343434"/>
                <w:w w:val="105"/>
                <w:sz w:val="24"/>
                <w:szCs w:val="24"/>
              </w:rPr>
              <w:t>right</w:t>
            </w:r>
            <w:r w:rsidRPr="00F6272F">
              <w:rPr>
                <w:rFonts w:asciiTheme="minorHAnsi" w:hAnsiTheme="minorHAnsi" w:cstheme="minorHAnsi"/>
                <w:color w:val="343434"/>
                <w:spacing w:val="-2"/>
                <w:w w:val="105"/>
                <w:sz w:val="24"/>
                <w:szCs w:val="24"/>
              </w:rPr>
              <w:t xml:space="preserve"> </w:t>
            </w:r>
            <w:r w:rsidRPr="00F6272F">
              <w:rPr>
                <w:rFonts w:asciiTheme="minorHAnsi" w:hAnsiTheme="minorHAnsi" w:cstheme="minorHAnsi"/>
                <w:color w:val="1F1F1F"/>
                <w:w w:val="105"/>
                <w:sz w:val="24"/>
                <w:szCs w:val="24"/>
              </w:rPr>
              <w:t>to</w:t>
            </w:r>
            <w:r w:rsidRPr="00F6272F">
              <w:rPr>
                <w:rFonts w:asciiTheme="minorHAnsi" w:hAnsiTheme="minorHAnsi" w:cstheme="minorHAnsi"/>
                <w:color w:val="1F1F1F"/>
                <w:spacing w:val="-16"/>
                <w:w w:val="105"/>
                <w:sz w:val="24"/>
                <w:szCs w:val="24"/>
              </w:rPr>
              <w:t xml:space="preserve"> </w:t>
            </w:r>
            <w:r w:rsidRPr="00F6272F">
              <w:rPr>
                <w:rFonts w:asciiTheme="minorHAnsi" w:hAnsiTheme="minorHAnsi" w:cstheme="minorHAnsi"/>
                <w:color w:val="1F1F1F"/>
                <w:w w:val="105"/>
                <w:sz w:val="24"/>
                <w:szCs w:val="24"/>
              </w:rPr>
              <w:t>determine</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23"/>
                <w:w w:val="105"/>
                <w:sz w:val="24"/>
                <w:szCs w:val="24"/>
              </w:rPr>
              <w:t xml:space="preserve"> </w:t>
            </w:r>
            <w:r w:rsidRPr="00F6272F">
              <w:rPr>
                <w:rFonts w:asciiTheme="minorHAnsi" w:hAnsiTheme="minorHAnsi" w:cstheme="minorHAnsi"/>
                <w:color w:val="1F1F1F"/>
                <w:w w:val="105"/>
                <w:sz w:val="24"/>
                <w:szCs w:val="24"/>
              </w:rPr>
              <w:t>maximum</w:t>
            </w:r>
            <w:r w:rsidRPr="00F6272F">
              <w:rPr>
                <w:rFonts w:asciiTheme="minorHAnsi" w:hAnsiTheme="minorHAnsi" w:cstheme="minorHAnsi"/>
                <w:color w:val="1F1F1F"/>
                <w:spacing w:val="-6"/>
                <w:w w:val="105"/>
                <w:sz w:val="24"/>
                <w:szCs w:val="24"/>
              </w:rPr>
              <w:t xml:space="preserve"> </w:t>
            </w:r>
            <w:r w:rsidRPr="00F6272F">
              <w:rPr>
                <w:rFonts w:asciiTheme="minorHAnsi" w:hAnsiTheme="minorHAnsi" w:cstheme="minorHAnsi"/>
                <w:color w:val="1F1F1F"/>
                <w:w w:val="105"/>
                <w:sz w:val="24"/>
                <w:szCs w:val="24"/>
              </w:rPr>
              <w:t>number</w:t>
            </w:r>
            <w:r w:rsidRPr="00F6272F">
              <w:rPr>
                <w:rFonts w:asciiTheme="minorHAnsi" w:hAnsiTheme="minorHAnsi" w:cstheme="minorHAnsi"/>
                <w:color w:val="1F1F1F"/>
                <w:spacing w:val="-6"/>
                <w:w w:val="105"/>
                <w:sz w:val="24"/>
                <w:szCs w:val="24"/>
              </w:rPr>
              <w:t xml:space="preserve"> </w:t>
            </w:r>
            <w:r w:rsidRPr="00F6272F">
              <w:rPr>
                <w:rFonts w:asciiTheme="minorHAnsi" w:hAnsiTheme="minorHAnsi" w:cstheme="minorHAnsi"/>
                <w:color w:val="1F1F1F"/>
                <w:w w:val="105"/>
                <w:sz w:val="24"/>
                <w:szCs w:val="24"/>
              </w:rPr>
              <w:t>of</w:t>
            </w:r>
            <w:r w:rsidRPr="00F6272F">
              <w:rPr>
                <w:rFonts w:asciiTheme="minorHAnsi" w:hAnsiTheme="minorHAnsi" w:cstheme="minorHAnsi"/>
                <w:color w:val="1F1F1F"/>
                <w:spacing w:val="-18"/>
                <w:w w:val="105"/>
                <w:sz w:val="24"/>
                <w:szCs w:val="24"/>
              </w:rPr>
              <w:t xml:space="preserve"> </w:t>
            </w:r>
            <w:r w:rsidRPr="00F6272F">
              <w:rPr>
                <w:rFonts w:asciiTheme="minorHAnsi" w:hAnsiTheme="minorHAnsi" w:cstheme="minorHAnsi"/>
                <w:color w:val="1F1F1F"/>
                <w:w w:val="105"/>
                <w:sz w:val="24"/>
                <w:szCs w:val="24"/>
              </w:rPr>
              <w:t>children in</w:t>
            </w:r>
            <w:r w:rsidRPr="00F6272F">
              <w:rPr>
                <w:rFonts w:asciiTheme="minorHAnsi" w:hAnsiTheme="minorHAnsi" w:cstheme="minorHAnsi"/>
                <w:color w:val="1F1F1F"/>
                <w:spacing w:val="-18"/>
                <w:w w:val="105"/>
                <w:sz w:val="24"/>
                <w:szCs w:val="24"/>
              </w:rPr>
              <w:t xml:space="preserve"> </w:t>
            </w:r>
            <w:r w:rsidRPr="00F6272F">
              <w:rPr>
                <w:rFonts w:asciiTheme="minorHAnsi" w:hAnsiTheme="minorHAnsi" w:cstheme="minorHAnsi"/>
                <w:color w:val="343434"/>
                <w:w w:val="105"/>
                <w:sz w:val="24"/>
                <w:szCs w:val="24"/>
              </w:rPr>
              <w:t>each</w:t>
            </w:r>
            <w:r w:rsidRPr="00F6272F">
              <w:rPr>
                <w:rFonts w:asciiTheme="minorHAnsi" w:hAnsiTheme="minorHAnsi" w:cstheme="minorHAnsi"/>
                <w:color w:val="343434"/>
                <w:spacing w:val="-16"/>
                <w:w w:val="105"/>
                <w:sz w:val="24"/>
                <w:szCs w:val="24"/>
              </w:rPr>
              <w:t xml:space="preserve"> </w:t>
            </w:r>
            <w:r w:rsidRPr="00F6272F">
              <w:rPr>
                <w:rFonts w:asciiTheme="minorHAnsi" w:hAnsiTheme="minorHAnsi" w:cstheme="minorHAnsi"/>
                <w:color w:val="343434"/>
                <w:w w:val="105"/>
                <w:sz w:val="24"/>
                <w:szCs w:val="24"/>
              </w:rPr>
              <w:t>separate</w:t>
            </w:r>
            <w:r w:rsidRPr="00F6272F">
              <w:rPr>
                <w:rFonts w:asciiTheme="minorHAnsi" w:hAnsiTheme="minorHAnsi" w:cstheme="minorHAnsi"/>
                <w:color w:val="343434"/>
                <w:spacing w:val="-13"/>
                <w:w w:val="105"/>
                <w:sz w:val="24"/>
                <w:szCs w:val="24"/>
              </w:rPr>
              <w:t xml:space="preserve"> </w:t>
            </w:r>
            <w:r w:rsidRPr="00F6272F">
              <w:rPr>
                <w:rFonts w:asciiTheme="minorHAnsi" w:hAnsiTheme="minorHAnsi" w:cstheme="minorHAnsi"/>
                <w:color w:val="1F1F1F"/>
                <w:w w:val="105"/>
                <w:sz w:val="24"/>
                <w:szCs w:val="24"/>
              </w:rPr>
              <w:t>classroom</w:t>
            </w:r>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bearing</w:t>
            </w:r>
            <w:r w:rsidRPr="00F6272F">
              <w:rPr>
                <w:rFonts w:asciiTheme="minorHAnsi" w:hAnsiTheme="minorHAnsi" w:cstheme="minorHAnsi"/>
                <w:color w:val="1F1F1F"/>
                <w:spacing w:val="-8"/>
                <w:w w:val="105"/>
                <w:sz w:val="24"/>
                <w:szCs w:val="24"/>
              </w:rPr>
              <w:t xml:space="preserve"> </w:t>
            </w:r>
            <w:r w:rsidRPr="00F6272F">
              <w:rPr>
                <w:rFonts w:asciiTheme="minorHAnsi" w:hAnsiTheme="minorHAnsi" w:cstheme="minorHAnsi"/>
                <w:color w:val="1F1F1F"/>
                <w:w w:val="105"/>
                <w:sz w:val="24"/>
                <w:szCs w:val="24"/>
              </w:rPr>
              <w:t>in</w:t>
            </w:r>
            <w:r w:rsidRPr="00F6272F">
              <w:rPr>
                <w:rFonts w:asciiTheme="minorHAnsi" w:hAnsiTheme="minorHAnsi" w:cstheme="minorHAnsi"/>
                <w:color w:val="1F1F1F"/>
                <w:spacing w:val="2"/>
                <w:w w:val="105"/>
                <w:sz w:val="24"/>
                <w:szCs w:val="24"/>
              </w:rPr>
              <w:t xml:space="preserve"> </w:t>
            </w:r>
            <w:r w:rsidRPr="00F6272F">
              <w:rPr>
                <w:rFonts w:asciiTheme="minorHAnsi" w:hAnsiTheme="minorHAnsi" w:cstheme="minorHAnsi"/>
                <w:color w:val="1F1F1F"/>
                <w:w w:val="105"/>
                <w:sz w:val="24"/>
                <w:szCs w:val="24"/>
              </w:rPr>
              <w:t>mind</w:t>
            </w:r>
            <w:r w:rsidRPr="00F6272F">
              <w:rPr>
                <w:rFonts w:asciiTheme="minorHAnsi" w:hAnsiTheme="minorHAnsi" w:cstheme="minorHAnsi"/>
                <w:color w:val="1F1F1F"/>
                <w:spacing w:val="-10"/>
                <w:w w:val="105"/>
                <w:sz w:val="24"/>
                <w:szCs w:val="24"/>
              </w:rPr>
              <w:t xml:space="preserve"> </w:t>
            </w:r>
            <w:r w:rsidRPr="00F6272F">
              <w:rPr>
                <w:rFonts w:asciiTheme="minorHAnsi" w:hAnsiTheme="minorHAnsi" w:cstheme="minorHAnsi"/>
                <w:color w:val="343434"/>
                <w:w w:val="105"/>
                <w:sz w:val="24"/>
                <w:szCs w:val="24"/>
              </w:rPr>
              <w:t>the</w:t>
            </w:r>
            <w:r w:rsidRPr="00F6272F">
              <w:rPr>
                <w:rFonts w:asciiTheme="minorHAnsi" w:hAnsiTheme="minorHAnsi" w:cstheme="minorHAnsi"/>
                <w:color w:val="343434"/>
                <w:spacing w:val="1"/>
                <w:w w:val="105"/>
                <w:sz w:val="24"/>
                <w:szCs w:val="24"/>
              </w:rPr>
              <w:t xml:space="preserve"> </w:t>
            </w:r>
            <w:r w:rsidRPr="00F6272F">
              <w:rPr>
                <w:rFonts w:asciiTheme="minorHAnsi" w:hAnsiTheme="minorHAnsi" w:cstheme="minorHAnsi"/>
                <w:color w:val="1F1F1F"/>
                <w:w w:val="105"/>
                <w:sz w:val="24"/>
                <w:szCs w:val="24"/>
              </w:rPr>
              <w:t>needs</w:t>
            </w:r>
            <w:r w:rsidRPr="00F6272F">
              <w:rPr>
                <w:rFonts w:asciiTheme="minorHAnsi" w:hAnsiTheme="minorHAnsi" w:cstheme="minorHAnsi"/>
                <w:color w:val="1F1F1F"/>
                <w:spacing w:val="-7"/>
                <w:w w:val="105"/>
                <w:sz w:val="24"/>
                <w:szCs w:val="24"/>
              </w:rPr>
              <w:t xml:space="preserve"> </w:t>
            </w:r>
            <w:r w:rsidRPr="00F6272F">
              <w:rPr>
                <w:rFonts w:asciiTheme="minorHAnsi" w:hAnsiTheme="minorHAnsi" w:cstheme="minorHAnsi"/>
                <w:color w:val="1F1F1F"/>
                <w:w w:val="105"/>
                <w:sz w:val="24"/>
                <w:szCs w:val="24"/>
              </w:rPr>
              <w:t>of</w:t>
            </w:r>
            <w:r w:rsidRPr="00F6272F">
              <w:rPr>
                <w:rFonts w:asciiTheme="minorHAnsi" w:hAnsiTheme="minorHAnsi" w:cstheme="minorHAnsi"/>
                <w:color w:val="1F1F1F"/>
                <w:spacing w:val="-11"/>
                <w:w w:val="105"/>
                <w:sz w:val="24"/>
                <w:szCs w:val="24"/>
              </w:rPr>
              <w:t xml:space="preserve"> </w:t>
            </w:r>
            <w:r w:rsidRPr="00F6272F">
              <w:rPr>
                <w:rFonts w:asciiTheme="minorHAnsi" w:hAnsiTheme="minorHAnsi" w:cstheme="minorHAnsi"/>
                <w:color w:val="343434"/>
                <w:w w:val="105"/>
                <w:sz w:val="24"/>
                <w:szCs w:val="24"/>
              </w:rPr>
              <w:t>each</w:t>
            </w:r>
            <w:r w:rsidRPr="00F6272F">
              <w:rPr>
                <w:rFonts w:asciiTheme="minorHAnsi" w:hAnsiTheme="minorHAnsi" w:cstheme="minorHAnsi"/>
                <w:color w:val="343434"/>
                <w:spacing w:val="-4"/>
                <w:w w:val="105"/>
                <w:sz w:val="24"/>
                <w:szCs w:val="24"/>
              </w:rPr>
              <w:t xml:space="preserve"> </w:t>
            </w:r>
            <w:r w:rsidRPr="00F6272F">
              <w:rPr>
                <w:rFonts w:asciiTheme="minorHAnsi" w:hAnsiTheme="minorHAnsi" w:cstheme="minorHAnsi"/>
                <w:color w:val="1F1F1F"/>
                <w:w w:val="105"/>
                <w:sz w:val="24"/>
                <w:szCs w:val="24"/>
              </w:rPr>
              <w:t>class</w:t>
            </w:r>
            <w:r w:rsidRPr="00F6272F">
              <w:rPr>
                <w:rFonts w:asciiTheme="minorHAnsi" w:hAnsiTheme="minorHAnsi" w:cstheme="minorHAnsi"/>
                <w:color w:val="1F1F1F"/>
                <w:spacing w:val="-4"/>
                <w:w w:val="105"/>
                <w:sz w:val="24"/>
                <w:szCs w:val="24"/>
              </w:rPr>
              <w:t xml:space="preserve"> </w:t>
            </w:r>
            <w:r w:rsidRPr="00F6272F">
              <w:rPr>
                <w:rFonts w:asciiTheme="minorHAnsi" w:hAnsiTheme="minorHAnsi" w:cstheme="minorHAnsi"/>
                <w:color w:val="1F1F1F"/>
                <w:w w:val="105"/>
                <w:sz w:val="24"/>
                <w:szCs w:val="24"/>
              </w:rPr>
              <w:t>at</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the</w:t>
            </w:r>
            <w:r w:rsidRPr="00F6272F">
              <w:rPr>
                <w:rFonts w:asciiTheme="minorHAnsi" w:hAnsiTheme="minorHAnsi" w:cstheme="minorHAnsi"/>
                <w:color w:val="1F1F1F"/>
                <w:spacing w:val="-16"/>
                <w:w w:val="105"/>
                <w:sz w:val="24"/>
                <w:szCs w:val="24"/>
              </w:rPr>
              <w:t xml:space="preserve"> </w:t>
            </w:r>
            <w:r w:rsidRPr="00F6272F">
              <w:rPr>
                <w:rFonts w:asciiTheme="minorHAnsi" w:hAnsiTheme="minorHAnsi" w:cstheme="minorHAnsi"/>
                <w:color w:val="1F1F1F"/>
                <w:w w:val="105"/>
                <w:sz w:val="24"/>
                <w:szCs w:val="24"/>
              </w:rPr>
              <w:t>time</w:t>
            </w:r>
            <w:r w:rsidRPr="00F6272F">
              <w:rPr>
                <w:rFonts w:asciiTheme="minorHAnsi" w:hAnsiTheme="minorHAnsi" w:cstheme="minorHAnsi"/>
                <w:color w:val="1F1F1F"/>
                <w:spacing w:val="-1"/>
                <w:w w:val="105"/>
                <w:sz w:val="24"/>
                <w:szCs w:val="24"/>
              </w:rPr>
              <w:t xml:space="preserve"> </w:t>
            </w:r>
            <w:r w:rsidRPr="00F6272F">
              <w:rPr>
                <w:rFonts w:asciiTheme="minorHAnsi" w:hAnsiTheme="minorHAnsi" w:cstheme="minorHAnsi"/>
                <w:color w:val="1F1F1F"/>
                <w:w w:val="105"/>
                <w:sz w:val="24"/>
                <w:szCs w:val="24"/>
              </w:rPr>
              <w:t>including:</w:t>
            </w:r>
          </w:p>
          <w:p w:rsidR="007F408D" w:rsidRPr="00F6272F" w:rsidRDefault="007F408D" w:rsidP="007F408D">
            <w:pPr>
              <w:pStyle w:val="ListParagraph"/>
              <w:widowControl w:val="0"/>
              <w:numPr>
                <w:ilvl w:val="0"/>
                <w:numId w:val="11"/>
              </w:numPr>
              <w:tabs>
                <w:tab w:val="left" w:pos="904"/>
              </w:tabs>
              <w:autoSpaceDE w:val="0"/>
              <w:autoSpaceDN w:val="0"/>
              <w:spacing w:before="22"/>
              <w:ind w:left="903"/>
              <w:jc w:val="both"/>
              <w:rPr>
                <w:rFonts w:cstheme="minorHAnsi"/>
                <w:color w:val="1F1F1F"/>
                <w:sz w:val="24"/>
                <w:szCs w:val="24"/>
              </w:rPr>
            </w:pPr>
            <w:r w:rsidRPr="00F6272F">
              <w:rPr>
                <w:rFonts w:cstheme="minorHAnsi"/>
                <w:color w:val="343434"/>
                <w:w w:val="105"/>
                <w:sz w:val="24"/>
                <w:szCs w:val="24"/>
              </w:rPr>
              <w:t>The</w:t>
            </w:r>
            <w:r w:rsidRPr="00F6272F">
              <w:rPr>
                <w:rFonts w:cstheme="minorHAnsi"/>
                <w:color w:val="343434"/>
                <w:spacing w:val="-11"/>
                <w:w w:val="105"/>
                <w:sz w:val="24"/>
                <w:szCs w:val="24"/>
              </w:rPr>
              <w:t xml:space="preserve"> </w:t>
            </w:r>
            <w:r w:rsidRPr="00F6272F">
              <w:rPr>
                <w:rFonts w:cstheme="minorHAnsi"/>
                <w:color w:val="343434"/>
                <w:w w:val="105"/>
                <w:sz w:val="24"/>
                <w:szCs w:val="24"/>
              </w:rPr>
              <w:t>size</w:t>
            </w:r>
            <w:r w:rsidRPr="00F6272F">
              <w:rPr>
                <w:rFonts w:cstheme="minorHAnsi"/>
                <w:color w:val="343434"/>
                <w:spacing w:val="-16"/>
                <w:w w:val="105"/>
                <w:sz w:val="24"/>
                <w:szCs w:val="24"/>
              </w:rPr>
              <w:t xml:space="preserve"> </w:t>
            </w:r>
            <w:r w:rsidRPr="00F6272F">
              <w:rPr>
                <w:rFonts w:cstheme="minorHAnsi"/>
                <w:color w:val="1F1F1F"/>
                <w:w w:val="105"/>
                <w:sz w:val="24"/>
                <w:szCs w:val="24"/>
              </w:rPr>
              <w:t>and</w:t>
            </w:r>
            <w:r w:rsidRPr="00F6272F">
              <w:rPr>
                <w:rFonts w:cstheme="minorHAnsi"/>
                <w:color w:val="1F1F1F"/>
                <w:spacing w:val="-7"/>
                <w:w w:val="105"/>
                <w:sz w:val="24"/>
                <w:szCs w:val="24"/>
              </w:rPr>
              <w:t xml:space="preserve"> </w:t>
            </w:r>
            <w:r w:rsidRPr="00F6272F">
              <w:rPr>
                <w:rFonts w:cstheme="minorHAnsi"/>
                <w:color w:val="1F1F1F"/>
                <w:w w:val="105"/>
                <w:sz w:val="24"/>
                <w:szCs w:val="24"/>
              </w:rPr>
              <w:t>available</w:t>
            </w:r>
            <w:r w:rsidRPr="00F6272F">
              <w:rPr>
                <w:rFonts w:cstheme="minorHAnsi"/>
                <w:color w:val="1F1F1F"/>
                <w:spacing w:val="-8"/>
                <w:w w:val="105"/>
                <w:sz w:val="24"/>
                <w:szCs w:val="24"/>
              </w:rPr>
              <w:t xml:space="preserve"> </w:t>
            </w:r>
            <w:r w:rsidRPr="00F6272F">
              <w:rPr>
                <w:rFonts w:cstheme="minorHAnsi"/>
                <w:color w:val="343434"/>
                <w:w w:val="105"/>
                <w:sz w:val="24"/>
                <w:szCs w:val="24"/>
              </w:rPr>
              <w:t>space</w:t>
            </w:r>
            <w:r w:rsidRPr="00F6272F">
              <w:rPr>
                <w:rFonts w:cstheme="minorHAnsi"/>
                <w:color w:val="343434"/>
                <w:spacing w:val="-5"/>
                <w:w w:val="105"/>
                <w:sz w:val="24"/>
                <w:szCs w:val="24"/>
              </w:rPr>
              <w:t xml:space="preserve"> </w:t>
            </w:r>
            <w:r w:rsidRPr="00F6272F">
              <w:rPr>
                <w:rFonts w:cstheme="minorHAnsi"/>
                <w:color w:val="1F1F1F"/>
                <w:w w:val="105"/>
                <w:sz w:val="24"/>
                <w:szCs w:val="24"/>
              </w:rPr>
              <w:t>in</w:t>
            </w:r>
            <w:r w:rsidRPr="00F6272F">
              <w:rPr>
                <w:rFonts w:cstheme="minorHAnsi"/>
                <w:color w:val="1F1F1F"/>
                <w:spacing w:val="-6"/>
                <w:w w:val="105"/>
                <w:sz w:val="24"/>
                <w:szCs w:val="24"/>
              </w:rPr>
              <w:t xml:space="preserve"> </w:t>
            </w:r>
            <w:r w:rsidRPr="00F6272F">
              <w:rPr>
                <w:rFonts w:cstheme="minorHAnsi"/>
                <w:color w:val="1F1F1F"/>
                <w:w w:val="105"/>
                <w:sz w:val="24"/>
                <w:szCs w:val="24"/>
              </w:rPr>
              <w:t>classrooms</w:t>
            </w:r>
          </w:p>
          <w:p w:rsidR="007F408D" w:rsidRPr="00F6272F" w:rsidRDefault="007F408D" w:rsidP="007F408D">
            <w:pPr>
              <w:pStyle w:val="ListParagraph"/>
              <w:widowControl w:val="0"/>
              <w:numPr>
                <w:ilvl w:val="0"/>
                <w:numId w:val="11"/>
              </w:numPr>
              <w:tabs>
                <w:tab w:val="left" w:pos="904"/>
              </w:tabs>
              <w:autoSpaceDE w:val="0"/>
              <w:autoSpaceDN w:val="0"/>
              <w:spacing w:before="161"/>
              <w:ind w:left="903" w:hanging="353"/>
              <w:jc w:val="both"/>
              <w:rPr>
                <w:rFonts w:cstheme="minorHAnsi"/>
                <w:color w:val="1F1F1F"/>
                <w:sz w:val="24"/>
                <w:szCs w:val="24"/>
              </w:rPr>
            </w:pPr>
            <w:r w:rsidRPr="00F6272F">
              <w:rPr>
                <w:rFonts w:cstheme="minorHAnsi"/>
                <w:color w:val="1F1F1F"/>
                <w:w w:val="105"/>
                <w:sz w:val="24"/>
                <w:szCs w:val="24"/>
              </w:rPr>
              <w:t>The</w:t>
            </w:r>
            <w:r w:rsidRPr="00F6272F">
              <w:rPr>
                <w:rFonts w:cstheme="minorHAnsi"/>
                <w:color w:val="1F1F1F"/>
                <w:spacing w:val="-13"/>
                <w:w w:val="105"/>
                <w:sz w:val="24"/>
                <w:szCs w:val="24"/>
              </w:rPr>
              <w:t xml:space="preserve"> </w:t>
            </w:r>
            <w:r w:rsidRPr="00F6272F">
              <w:rPr>
                <w:rFonts w:cstheme="minorHAnsi"/>
                <w:color w:val="343434"/>
                <w:w w:val="105"/>
                <w:sz w:val="24"/>
                <w:szCs w:val="24"/>
              </w:rPr>
              <w:t>educational</w:t>
            </w:r>
            <w:r w:rsidRPr="00F6272F">
              <w:rPr>
                <w:rFonts w:cstheme="minorHAnsi"/>
                <w:color w:val="343434"/>
                <w:spacing w:val="12"/>
                <w:w w:val="105"/>
                <w:sz w:val="24"/>
                <w:szCs w:val="24"/>
              </w:rPr>
              <w:t xml:space="preserve"> </w:t>
            </w:r>
            <w:r w:rsidRPr="00F6272F">
              <w:rPr>
                <w:rFonts w:cstheme="minorHAnsi"/>
                <w:color w:val="1F1F1F"/>
                <w:w w:val="105"/>
                <w:sz w:val="24"/>
                <w:szCs w:val="24"/>
              </w:rPr>
              <w:t>needs</w:t>
            </w:r>
            <w:r w:rsidRPr="00F6272F">
              <w:rPr>
                <w:rFonts w:cstheme="minorHAnsi"/>
                <w:color w:val="1F1F1F"/>
                <w:spacing w:val="-6"/>
                <w:w w:val="105"/>
                <w:sz w:val="24"/>
                <w:szCs w:val="24"/>
              </w:rPr>
              <w:t xml:space="preserve"> </w:t>
            </w:r>
            <w:r w:rsidRPr="00F6272F">
              <w:rPr>
                <w:rFonts w:cstheme="minorHAnsi"/>
                <w:color w:val="1F1F1F"/>
                <w:w w:val="105"/>
                <w:sz w:val="24"/>
                <w:szCs w:val="24"/>
              </w:rPr>
              <w:t>of</w:t>
            </w:r>
            <w:r w:rsidRPr="00F6272F">
              <w:rPr>
                <w:rFonts w:cstheme="minorHAnsi"/>
                <w:color w:val="1F1F1F"/>
                <w:spacing w:val="-11"/>
                <w:w w:val="105"/>
                <w:sz w:val="24"/>
                <w:szCs w:val="24"/>
              </w:rPr>
              <w:t xml:space="preserve"> </w:t>
            </w:r>
            <w:r w:rsidRPr="00F6272F">
              <w:rPr>
                <w:rFonts w:cstheme="minorHAnsi"/>
                <w:color w:val="343434"/>
                <w:w w:val="105"/>
                <w:sz w:val="24"/>
                <w:szCs w:val="24"/>
              </w:rPr>
              <w:t>children</w:t>
            </w:r>
            <w:r w:rsidRPr="00F6272F">
              <w:rPr>
                <w:rFonts w:cstheme="minorHAnsi"/>
                <w:color w:val="343434"/>
                <w:spacing w:val="-1"/>
                <w:w w:val="105"/>
                <w:sz w:val="24"/>
                <w:szCs w:val="24"/>
              </w:rPr>
              <w:t xml:space="preserve"> </w:t>
            </w:r>
            <w:r w:rsidRPr="00F6272F">
              <w:rPr>
                <w:rFonts w:cstheme="minorHAnsi"/>
                <w:color w:val="343434"/>
                <w:w w:val="105"/>
                <w:sz w:val="24"/>
                <w:szCs w:val="24"/>
              </w:rPr>
              <w:t>of</w:t>
            </w:r>
            <w:r w:rsidRPr="00F6272F">
              <w:rPr>
                <w:rFonts w:cstheme="minorHAnsi"/>
                <w:color w:val="343434"/>
                <w:spacing w:val="-4"/>
                <w:w w:val="105"/>
                <w:sz w:val="24"/>
                <w:szCs w:val="24"/>
              </w:rPr>
              <w:t xml:space="preserve"> </w:t>
            </w:r>
            <w:r w:rsidRPr="00F6272F">
              <w:rPr>
                <w:rFonts w:cstheme="minorHAnsi"/>
                <w:color w:val="343434"/>
                <w:w w:val="105"/>
                <w:sz w:val="24"/>
                <w:szCs w:val="24"/>
              </w:rPr>
              <w:t>a</w:t>
            </w:r>
            <w:r w:rsidRPr="00F6272F">
              <w:rPr>
                <w:rFonts w:cstheme="minorHAnsi"/>
                <w:color w:val="343434"/>
                <w:spacing w:val="6"/>
                <w:w w:val="105"/>
                <w:sz w:val="24"/>
                <w:szCs w:val="24"/>
              </w:rPr>
              <w:t xml:space="preserve"> </w:t>
            </w:r>
            <w:r w:rsidRPr="00F6272F">
              <w:rPr>
                <w:rFonts w:cstheme="minorHAnsi"/>
                <w:color w:val="1F1F1F"/>
                <w:w w:val="105"/>
                <w:sz w:val="24"/>
                <w:szCs w:val="24"/>
              </w:rPr>
              <w:t>particular</w:t>
            </w:r>
            <w:r w:rsidRPr="00F6272F">
              <w:rPr>
                <w:rFonts w:cstheme="minorHAnsi"/>
                <w:color w:val="1F1F1F"/>
                <w:spacing w:val="-1"/>
                <w:w w:val="105"/>
                <w:sz w:val="24"/>
                <w:szCs w:val="24"/>
              </w:rPr>
              <w:t xml:space="preserve"> </w:t>
            </w:r>
            <w:r w:rsidRPr="00F6272F">
              <w:rPr>
                <w:rFonts w:cstheme="minorHAnsi"/>
                <w:color w:val="343434"/>
                <w:w w:val="105"/>
                <w:sz w:val="24"/>
                <w:szCs w:val="24"/>
              </w:rPr>
              <w:t>age</w:t>
            </w:r>
          </w:p>
          <w:p w:rsidR="007F408D" w:rsidRPr="00F6272F" w:rsidRDefault="007F408D" w:rsidP="007F408D">
            <w:pPr>
              <w:pStyle w:val="ListParagraph"/>
              <w:widowControl w:val="0"/>
              <w:numPr>
                <w:ilvl w:val="0"/>
                <w:numId w:val="11"/>
              </w:numPr>
              <w:tabs>
                <w:tab w:val="left" w:pos="903"/>
                <w:tab w:val="left" w:pos="904"/>
              </w:tabs>
              <w:autoSpaceDE w:val="0"/>
              <w:autoSpaceDN w:val="0"/>
              <w:spacing w:before="168"/>
              <w:ind w:left="903" w:hanging="353"/>
              <w:rPr>
                <w:rFonts w:cstheme="minorHAnsi"/>
                <w:color w:val="1F1F1F"/>
                <w:sz w:val="24"/>
                <w:szCs w:val="24"/>
              </w:rPr>
            </w:pPr>
            <w:r w:rsidRPr="00F6272F">
              <w:rPr>
                <w:rFonts w:cstheme="minorHAnsi"/>
                <w:color w:val="1F1F1F"/>
                <w:w w:val="105"/>
                <w:sz w:val="24"/>
                <w:szCs w:val="24"/>
              </w:rPr>
              <w:t>The</w:t>
            </w:r>
            <w:r w:rsidRPr="00F6272F">
              <w:rPr>
                <w:rFonts w:cstheme="minorHAnsi"/>
                <w:color w:val="1F1F1F"/>
                <w:spacing w:val="-9"/>
                <w:w w:val="105"/>
                <w:sz w:val="24"/>
                <w:szCs w:val="24"/>
              </w:rPr>
              <w:t xml:space="preserve"> </w:t>
            </w:r>
            <w:r w:rsidRPr="00F6272F">
              <w:rPr>
                <w:rFonts w:cstheme="minorHAnsi"/>
                <w:color w:val="1F1F1F"/>
                <w:w w:val="105"/>
                <w:sz w:val="24"/>
                <w:szCs w:val="24"/>
              </w:rPr>
              <w:t>pre</w:t>
            </w:r>
            <w:r w:rsidRPr="00F6272F">
              <w:rPr>
                <w:rFonts w:cstheme="minorHAnsi"/>
                <w:color w:val="494949"/>
                <w:w w:val="105"/>
                <w:sz w:val="24"/>
                <w:szCs w:val="24"/>
              </w:rPr>
              <w:t>se</w:t>
            </w:r>
            <w:r w:rsidRPr="00F6272F">
              <w:rPr>
                <w:rFonts w:cstheme="minorHAnsi"/>
                <w:color w:val="1F1F1F"/>
                <w:w w:val="105"/>
                <w:sz w:val="24"/>
                <w:szCs w:val="24"/>
              </w:rPr>
              <w:t>nce</w:t>
            </w:r>
            <w:r w:rsidRPr="00F6272F">
              <w:rPr>
                <w:rFonts w:cstheme="minorHAnsi"/>
                <w:color w:val="1F1F1F"/>
                <w:spacing w:val="-10"/>
                <w:w w:val="105"/>
                <w:sz w:val="24"/>
                <w:szCs w:val="24"/>
              </w:rPr>
              <w:t xml:space="preserve"> </w:t>
            </w:r>
            <w:r w:rsidRPr="00F6272F">
              <w:rPr>
                <w:rFonts w:cstheme="minorHAnsi"/>
                <w:color w:val="1F1F1F"/>
                <w:w w:val="105"/>
                <w:sz w:val="24"/>
                <w:szCs w:val="24"/>
              </w:rPr>
              <w:t>of</w:t>
            </w:r>
            <w:r w:rsidRPr="00F6272F">
              <w:rPr>
                <w:rFonts w:cstheme="minorHAnsi"/>
                <w:color w:val="1F1F1F"/>
                <w:spacing w:val="-9"/>
                <w:w w:val="105"/>
                <w:sz w:val="24"/>
                <w:szCs w:val="24"/>
              </w:rPr>
              <w:t xml:space="preserve"> </w:t>
            </w:r>
            <w:r w:rsidRPr="00F6272F">
              <w:rPr>
                <w:rFonts w:cstheme="minorHAnsi"/>
                <w:color w:val="343434"/>
                <w:w w:val="105"/>
                <w:sz w:val="24"/>
                <w:szCs w:val="24"/>
              </w:rPr>
              <w:t>children</w:t>
            </w:r>
            <w:r w:rsidRPr="00F6272F">
              <w:rPr>
                <w:rFonts w:cstheme="minorHAnsi"/>
                <w:color w:val="343434"/>
                <w:spacing w:val="1"/>
                <w:w w:val="105"/>
                <w:sz w:val="24"/>
                <w:szCs w:val="24"/>
              </w:rPr>
              <w:t xml:space="preserve"> </w:t>
            </w:r>
            <w:r w:rsidRPr="00F6272F">
              <w:rPr>
                <w:rFonts w:cstheme="minorHAnsi"/>
                <w:color w:val="343434"/>
                <w:w w:val="105"/>
                <w:sz w:val="24"/>
                <w:szCs w:val="24"/>
              </w:rPr>
              <w:t>with</w:t>
            </w:r>
            <w:r w:rsidRPr="00F6272F">
              <w:rPr>
                <w:rFonts w:cstheme="minorHAnsi"/>
                <w:color w:val="343434"/>
                <w:spacing w:val="-14"/>
                <w:w w:val="105"/>
                <w:sz w:val="24"/>
                <w:szCs w:val="24"/>
              </w:rPr>
              <w:t xml:space="preserve"> </w:t>
            </w:r>
            <w:r w:rsidRPr="00F6272F">
              <w:rPr>
                <w:rFonts w:cstheme="minorHAnsi"/>
                <w:color w:val="343434"/>
                <w:w w:val="105"/>
                <w:sz w:val="24"/>
                <w:szCs w:val="24"/>
              </w:rPr>
              <w:t>special</w:t>
            </w:r>
            <w:r w:rsidRPr="00F6272F">
              <w:rPr>
                <w:rFonts w:cstheme="minorHAnsi"/>
                <w:color w:val="343434"/>
                <w:spacing w:val="-5"/>
                <w:w w:val="105"/>
                <w:sz w:val="24"/>
                <w:szCs w:val="24"/>
              </w:rPr>
              <w:t xml:space="preserve"> </w:t>
            </w:r>
            <w:r w:rsidRPr="00F6272F">
              <w:rPr>
                <w:rFonts w:cstheme="minorHAnsi"/>
                <w:color w:val="343434"/>
                <w:w w:val="105"/>
                <w:sz w:val="24"/>
                <w:szCs w:val="24"/>
              </w:rPr>
              <w:t>educational</w:t>
            </w:r>
            <w:r w:rsidRPr="00F6272F">
              <w:rPr>
                <w:rFonts w:cstheme="minorHAnsi"/>
                <w:color w:val="343434"/>
                <w:spacing w:val="15"/>
                <w:w w:val="105"/>
                <w:sz w:val="24"/>
                <w:szCs w:val="24"/>
              </w:rPr>
              <w:t xml:space="preserve"> </w:t>
            </w:r>
            <w:r w:rsidRPr="00F6272F">
              <w:rPr>
                <w:rFonts w:cstheme="minorHAnsi"/>
                <w:color w:val="1F1F1F"/>
                <w:w w:val="105"/>
                <w:sz w:val="24"/>
                <w:szCs w:val="24"/>
              </w:rPr>
              <w:t>and</w:t>
            </w:r>
            <w:r w:rsidRPr="00F6272F">
              <w:rPr>
                <w:rFonts w:cstheme="minorHAnsi"/>
                <w:color w:val="1F1F1F"/>
                <w:spacing w:val="-11"/>
                <w:w w:val="105"/>
                <w:sz w:val="24"/>
                <w:szCs w:val="24"/>
              </w:rPr>
              <w:t xml:space="preserve"> </w:t>
            </w:r>
            <w:r w:rsidRPr="00F6272F">
              <w:rPr>
                <w:rFonts w:cstheme="minorHAnsi"/>
                <w:color w:val="1F1F1F"/>
                <w:w w:val="105"/>
                <w:sz w:val="24"/>
                <w:szCs w:val="24"/>
              </w:rPr>
              <w:t>or</w:t>
            </w:r>
            <w:r w:rsidRPr="00F6272F">
              <w:rPr>
                <w:rFonts w:cstheme="minorHAnsi"/>
                <w:color w:val="1F1F1F"/>
                <w:spacing w:val="4"/>
                <w:w w:val="105"/>
                <w:sz w:val="24"/>
                <w:szCs w:val="24"/>
              </w:rPr>
              <w:t xml:space="preserve"> </w:t>
            </w:r>
            <w:r w:rsidRPr="00F6272F">
              <w:rPr>
                <w:rFonts w:cstheme="minorHAnsi"/>
                <w:color w:val="1F1F1F"/>
                <w:w w:val="105"/>
                <w:sz w:val="24"/>
                <w:szCs w:val="24"/>
              </w:rPr>
              <w:t>behavioural</w:t>
            </w:r>
            <w:r w:rsidRPr="00F6272F">
              <w:rPr>
                <w:rFonts w:cstheme="minorHAnsi"/>
                <w:color w:val="1F1F1F"/>
                <w:spacing w:val="2"/>
                <w:w w:val="105"/>
                <w:sz w:val="24"/>
                <w:szCs w:val="24"/>
              </w:rPr>
              <w:t xml:space="preserve"> </w:t>
            </w:r>
            <w:r w:rsidRPr="00F6272F">
              <w:rPr>
                <w:rFonts w:cstheme="minorHAnsi"/>
                <w:color w:val="1F1F1F"/>
                <w:w w:val="105"/>
                <w:sz w:val="24"/>
                <w:szCs w:val="24"/>
              </w:rPr>
              <w:t>needs</w:t>
            </w:r>
          </w:p>
          <w:p w:rsidR="007F408D" w:rsidRPr="00F6272F" w:rsidRDefault="007F408D" w:rsidP="007F408D">
            <w:pPr>
              <w:pStyle w:val="ListParagraph"/>
              <w:widowControl w:val="0"/>
              <w:numPr>
                <w:ilvl w:val="0"/>
                <w:numId w:val="11"/>
              </w:numPr>
              <w:tabs>
                <w:tab w:val="left" w:pos="903"/>
                <w:tab w:val="left" w:pos="904"/>
              </w:tabs>
              <w:autoSpaceDE w:val="0"/>
              <w:autoSpaceDN w:val="0"/>
              <w:spacing w:before="169"/>
              <w:ind w:left="903" w:hanging="353"/>
              <w:rPr>
                <w:rFonts w:cstheme="minorHAnsi"/>
                <w:color w:val="1F1F1F"/>
                <w:sz w:val="24"/>
                <w:szCs w:val="24"/>
              </w:rPr>
            </w:pPr>
            <w:r w:rsidRPr="00F6272F">
              <w:rPr>
                <w:rFonts w:cstheme="minorHAnsi"/>
                <w:color w:val="1F1F1F"/>
                <w:w w:val="105"/>
                <w:sz w:val="24"/>
                <w:szCs w:val="24"/>
              </w:rPr>
              <w:t>The</w:t>
            </w:r>
            <w:r w:rsidRPr="00F6272F">
              <w:rPr>
                <w:rFonts w:cstheme="minorHAnsi"/>
                <w:color w:val="1F1F1F"/>
                <w:spacing w:val="-3"/>
                <w:w w:val="105"/>
                <w:sz w:val="24"/>
                <w:szCs w:val="24"/>
              </w:rPr>
              <w:t xml:space="preserve"> </w:t>
            </w:r>
            <w:r w:rsidRPr="00F6272F">
              <w:rPr>
                <w:rFonts w:cstheme="minorHAnsi"/>
                <w:color w:val="1F1F1F"/>
                <w:w w:val="105"/>
                <w:sz w:val="24"/>
                <w:szCs w:val="24"/>
              </w:rPr>
              <w:t>resources</w:t>
            </w:r>
            <w:r w:rsidRPr="00F6272F">
              <w:rPr>
                <w:rFonts w:cstheme="minorHAnsi"/>
                <w:color w:val="1F1F1F"/>
                <w:spacing w:val="3"/>
                <w:w w:val="105"/>
                <w:sz w:val="24"/>
                <w:szCs w:val="24"/>
              </w:rPr>
              <w:t xml:space="preserve"> </w:t>
            </w:r>
            <w:r w:rsidRPr="00F6272F">
              <w:rPr>
                <w:rFonts w:cstheme="minorHAnsi"/>
                <w:color w:val="1F1F1F"/>
                <w:w w:val="105"/>
                <w:sz w:val="24"/>
                <w:szCs w:val="24"/>
              </w:rPr>
              <w:t>avai</w:t>
            </w:r>
            <w:r w:rsidRPr="00F6272F">
              <w:rPr>
                <w:rFonts w:cstheme="minorHAnsi"/>
                <w:color w:val="030303"/>
                <w:w w:val="105"/>
                <w:sz w:val="24"/>
                <w:szCs w:val="24"/>
              </w:rPr>
              <w:t>l</w:t>
            </w:r>
            <w:r w:rsidRPr="00F6272F">
              <w:rPr>
                <w:rFonts w:cstheme="minorHAnsi"/>
                <w:color w:val="343434"/>
                <w:w w:val="105"/>
                <w:sz w:val="24"/>
                <w:szCs w:val="24"/>
              </w:rPr>
              <w:t>able</w:t>
            </w:r>
            <w:r w:rsidRPr="00F6272F">
              <w:rPr>
                <w:rFonts w:cstheme="minorHAnsi"/>
                <w:color w:val="343434"/>
                <w:spacing w:val="-20"/>
                <w:w w:val="105"/>
                <w:sz w:val="24"/>
                <w:szCs w:val="24"/>
              </w:rPr>
              <w:t xml:space="preserve"> </w:t>
            </w:r>
            <w:r w:rsidRPr="00F6272F">
              <w:rPr>
                <w:rFonts w:cstheme="minorHAnsi"/>
                <w:color w:val="1F1F1F"/>
                <w:w w:val="105"/>
                <w:sz w:val="24"/>
                <w:szCs w:val="24"/>
              </w:rPr>
              <w:t>to</w:t>
            </w:r>
            <w:r w:rsidRPr="00F6272F">
              <w:rPr>
                <w:rFonts w:cstheme="minorHAnsi"/>
                <w:color w:val="1F1F1F"/>
                <w:spacing w:val="2"/>
                <w:w w:val="105"/>
                <w:sz w:val="24"/>
                <w:szCs w:val="24"/>
              </w:rPr>
              <w:t xml:space="preserve"> </w:t>
            </w:r>
            <w:r w:rsidRPr="00F6272F">
              <w:rPr>
                <w:rFonts w:cstheme="minorHAnsi"/>
                <w:color w:val="1F1F1F"/>
                <w:w w:val="105"/>
                <w:sz w:val="24"/>
                <w:szCs w:val="24"/>
              </w:rPr>
              <w:t>the</w:t>
            </w:r>
            <w:r w:rsidRPr="00F6272F">
              <w:rPr>
                <w:rFonts w:cstheme="minorHAnsi"/>
                <w:color w:val="1F1F1F"/>
                <w:spacing w:val="-3"/>
                <w:w w:val="105"/>
                <w:sz w:val="24"/>
                <w:szCs w:val="24"/>
              </w:rPr>
              <w:t xml:space="preserve"> </w:t>
            </w:r>
            <w:r w:rsidRPr="00F6272F">
              <w:rPr>
                <w:rFonts w:cstheme="minorHAnsi"/>
                <w:color w:val="343434"/>
                <w:w w:val="105"/>
                <w:sz w:val="24"/>
                <w:szCs w:val="24"/>
              </w:rPr>
              <w:t>school</w:t>
            </w:r>
          </w:p>
          <w:p w:rsidR="007F408D" w:rsidRPr="00F6272F" w:rsidRDefault="007F408D" w:rsidP="007F408D">
            <w:pPr>
              <w:pStyle w:val="ListParagraph"/>
              <w:widowControl w:val="0"/>
              <w:numPr>
                <w:ilvl w:val="0"/>
                <w:numId w:val="11"/>
              </w:numPr>
              <w:tabs>
                <w:tab w:val="left" w:pos="903"/>
                <w:tab w:val="left" w:pos="904"/>
              </w:tabs>
              <w:autoSpaceDE w:val="0"/>
              <w:autoSpaceDN w:val="0"/>
              <w:spacing w:before="168"/>
              <w:ind w:left="903" w:hanging="353"/>
              <w:rPr>
                <w:rFonts w:cstheme="minorHAnsi"/>
                <w:color w:val="1F1F1F"/>
                <w:sz w:val="24"/>
                <w:szCs w:val="24"/>
              </w:rPr>
            </w:pPr>
            <w:r w:rsidRPr="00F6272F">
              <w:rPr>
                <w:rFonts w:cstheme="minorHAnsi"/>
                <w:color w:val="1F1F1F"/>
                <w:w w:val="105"/>
                <w:sz w:val="24"/>
                <w:szCs w:val="24"/>
              </w:rPr>
              <w:t>The</w:t>
            </w:r>
            <w:r w:rsidRPr="00F6272F">
              <w:rPr>
                <w:rFonts w:cstheme="minorHAnsi"/>
                <w:color w:val="1F1F1F"/>
                <w:spacing w:val="11"/>
                <w:w w:val="105"/>
                <w:sz w:val="24"/>
                <w:szCs w:val="24"/>
              </w:rPr>
              <w:t xml:space="preserve"> </w:t>
            </w:r>
            <w:r w:rsidRPr="00F6272F">
              <w:rPr>
                <w:rFonts w:cstheme="minorHAnsi"/>
                <w:color w:val="1F1F1F"/>
                <w:w w:val="105"/>
                <w:sz w:val="24"/>
                <w:szCs w:val="24"/>
              </w:rPr>
              <w:t>DES</w:t>
            </w:r>
            <w:r w:rsidRPr="00F6272F">
              <w:rPr>
                <w:rFonts w:cstheme="minorHAnsi"/>
                <w:color w:val="1F1F1F"/>
                <w:spacing w:val="-2"/>
                <w:w w:val="105"/>
                <w:sz w:val="24"/>
                <w:szCs w:val="24"/>
              </w:rPr>
              <w:t xml:space="preserve"> </w:t>
            </w:r>
            <w:r w:rsidRPr="00F6272F">
              <w:rPr>
                <w:rFonts w:cstheme="minorHAnsi"/>
                <w:color w:val="1F1F1F"/>
                <w:w w:val="105"/>
                <w:sz w:val="24"/>
                <w:szCs w:val="24"/>
              </w:rPr>
              <w:t>maximum class</w:t>
            </w:r>
            <w:r w:rsidRPr="00F6272F">
              <w:rPr>
                <w:rFonts w:cstheme="minorHAnsi"/>
                <w:color w:val="1F1F1F"/>
                <w:spacing w:val="-10"/>
                <w:w w:val="105"/>
                <w:sz w:val="24"/>
                <w:szCs w:val="24"/>
              </w:rPr>
              <w:t xml:space="preserve"> </w:t>
            </w:r>
            <w:r w:rsidRPr="00F6272F">
              <w:rPr>
                <w:rFonts w:cstheme="minorHAnsi"/>
                <w:color w:val="343434"/>
                <w:w w:val="105"/>
                <w:sz w:val="24"/>
                <w:szCs w:val="24"/>
              </w:rPr>
              <w:t>average</w:t>
            </w:r>
            <w:r w:rsidRPr="00F6272F">
              <w:rPr>
                <w:rFonts w:cstheme="minorHAnsi"/>
                <w:color w:val="343434"/>
                <w:spacing w:val="-1"/>
                <w:w w:val="105"/>
                <w:sz w:val="24"/>
                <w:szCs w:val="24"/>
              </w:rPr>
              <w:t xml:space="preserve"> </w:t>
            </w:r>
            <w:r w:rsidRPr="00F6272F">
              <w:rPr>
                <w:rFonts w:cstheme="minorHAnsi"/>
                <w:color w:val="1F1F1F"/>
                <w:w w:val="105"/>
                <w:sz w:val="24"/>
                <w:szCs w:val="24"/>
              </w:rPr>
              <w:t>directives</w:t>
            </w:r>
            <w:r w:rsidRPr="00F6272F">
              <w:rPr>
                <w:rFonts w:cstheme="minorHAnsi"/>
                <w:color w:val="1F1F1F"/>
                <w:spacing w:val="-7"/>
                <w:w w:val="105"/>
                <w:sz w:val="24"/>
                <w:szCs w:val="24"/>
              </w:rPr>
              <w:t xml:space="preserve"> </w:t>
            </w:r>
            <w:r w:rsidRPr="00F6272F">
              <w:rPr>
                <w:rFonts w:cstheme="minorHAnsi"/>
                <w:color w:val="343434"/>
                <w:w w:val="105"/>
                <w:sz w:val="24"/>
                <w:szCs w:val="24"/>
              </w:rPr>
              <w:t>as</w:t>
            </w:r>
            <w:r w:rsidRPr="00F6272F">
              <w:rPr>
                <w:rFonts w:cstheme="minorHAnsi"/>
                <w:color w:val="343434"/>
                <w:spacing w:val="5"/>
                <w:w w:val="105"/>
                <w:sz w:val="24"/>
                <w:szCs w:val="24"/>
              </w:rPr>
              <w:t xml:space="preserve"> </w:t>
            </w:r>
            <w:r w:rsidRPr="00F6272F">
              <w:rPr>
                <w:rFonts w:cstheme="minorHAnsi"/>
                <w:color w:val="1F1F1F"/>
                <w:w w:val="105"/>
                <w:sz w:val="24"/>
                <w:szCs w:val="24"/>
              </w:rPr>
              <w:t>per</w:t>
            </w:r>
            <w:r w:rsidRPr="00F6272F">
              <w:rPr>
                <w:rFonts w:cstheme="minorHAnsi"/>
                <w:color w:val="1F1F1F"/>
                <w:spacing w:val="-1"/>
                <w:w w:val="105"/>
                <w:sz w:val="24"/>
                <w:szCs w:val="24"/>
              </w:rPr>
              <w:t xml:space="preserve"> </w:t>
            </w:r>
            <w:r w:rsidRPr="00F6272F">
              <w:rPr>
                <w:rFonts w:cstheme="minorHAnsi"/>
                <w:color w:val="343434"/>
                <w:w w:val="105"/>
                <w:sz w:val="24"/>
                <w:szCs w:val="24"/>
              </w:rPr>
              <w:t>SERC</w:t>
            </w:r>
            <w:r w:rsidRPr="00F6272F">
              <w:rPr>
                <w:rFonts w:cstheme="minorHAnsi"/>
                <w:color w:val="343434"/>
                <w:spacing w:val="-10"/>
                <w:w w:val="105"/>
                <w:sz w:val="24"/>
                <w:szCs w:val="24"/>
              </w:rPr>
              <w:t xml:space="preserve"> </w:t>
            </w:r>
            <w:r w:rsidRPr="00F6272F">
              <w:rPr>
                <w:rFonts w:cstheme="minorHAnsi"/>
                <w:color w:val="343434"/>
                <w:w w:val="105"/>
                <w:sz w:val="24"/>
                <w:szCs w:val="24"/>
              </w:rPr>
              <w:t>ratios</w:t>
            </w:r>
          </w:p>
          <w:p w:rsidR="007F408D" w:rsidRPr="00F6272F" w:rsidRDefault="007F408D" w:rsidP="007F408D">
            <w:pPr>
              <w:pStyle w:val="ListParagraph"/>
              <w:widowControl w:val="0"/>
              <w:numPr>
                <w:ilvl w:val="0"/>
                <w:numId w:val="11"/>
              </w:numPr>
              <w:tabs>
                <w:tab w:val="left" w:pos="910"/>
                <w:tab w:val="left" w:pos="911"/>
              </w:tabs>
              <w:autoSpaceDE w:val="0"/>
              <w:autoSpaceDN w:val="0"/>
              <w:spacing w:before="168"/>
              <w:ind w:right="261" w:hanging="361"/>
              <w:rPr>
                <w:color w:val="343434"/>
                <w:sz w:val="23"/>
              </w:rPr>
            </w:pPr>
            <w:r w:rsidRPr="00F6272F">
              <w:rPr>
                <w:rFonts w:cstheme="minorHAnsi"/>
                <w:color w:val="1F1F1F"/>
                <w:w w:val="105"/>
                <w:sz w:val="24"/>
                <w:szCs w:val="24"/>
              </w:rPr>
              <w:t>The</w:t>
            </w:r>
            <w:r w:rsidRPr="00F6272F">
              <w:rPr>
                <w:rFonts w:cstheme="minorHAnsi"/>
                <w:color w:val="1F1F1F"/>
                <w:spacing w:val="46"/>
                <w:w w:val="105"/>
                <w:sz w:val="24"/>
                <w:szCs w:val="24"/>
              </w:rPr>
              <w:t xml:space="preserve"> </w:t>
            </w:r>
            <w:r w:rsidRPr="00F6272F">
              <w:rPr>
                <w:rFonts w:cstheme="minorHAnsi"/>
                <w:color w:val="1F1F1F"/>
                <w:w w:val="105"/>
                <w:sz w:val="24"/>
                <w:szCs w:val="24"/>
              </w:rPr>
              <w:t>needs</w:t>
            </w:r>
            <w:r w:rsidRPr="00F6272F">
              <w:rPr>
                <w:rFonts w:cstheme="minorHAnsi"/>
                <w:color w:val="1F1F1F"/>
                <w:spacing w:val="30"/>
                <w:w w:val="105"/>
                <w:sz w:val="24"/>
                <w:szCs w:val="24"/>
              </w:rPr>
              <w:t xml:space="preserve"> </w:t>
            </w:r>
            <w:r w:rsidRPr="00F6272F">
              <w:rPr>
                <w:rFonts w:cstheme="minorHAnsi"/>
                <w:color w:val="343434"/>
                <w:w w:val="105"/>
                <w:sz w:val="24"/>
                <w:szCs w:val="24"/>
              </w:rPr>
              <w:t>of</w:t>
            </w:r>
            <w:r w:rsidRPr="00F6272F">
              <w:rPr>
                <w:rFonts w:cstheme="minorHAnsi"/>
                <w:color w:val="343434"/>
                <w:spacing w:val="36"/>
                <w:w w:val="105"/>
                <w:sz w:val="24"/>
                <w:szCs w:val="24"/>
              </w:rPr>
              <w:t xml:space="preserve"> </w:t>
            </w:r>
            <w:r w:rsidRPr="00F6272F">
              <w:rPr>
                <w:rFonts w:cstheme="minorHAnsi"/>
                <w:color w:val="1F1F1F"/>
                <w:w w:val="105"/>
                <w:sz w:val="24"/>
                <w:szCs w:val="24"/>
              </w:rPr>
              <w:t>the</w:t>
            </w:r>
            <w:r w:rsidRPr="00F6272F">
              <w:rPr>
                <w:rFonts w:cstheme="minorHAnsi"/>
                <w:color w:val="1F1F1F"/>
                <w:spacing w:val="26"/>
                <w:w w:val="105"/>
                <w:sz w:val="24"/>
                <w:szCs w:val="24"/>
              </w:rPr>
              <w:t xml:space="preserve"> </w:t>
            </w:r>
            <w:r w:rsidRPr="00F6272F">
              <w:rPr>
                <w:rFonts w:cstheme="minorHAnsi"/>
                <w:color w:val="1F1F1F"/>
                <w:w w:val="105"/>
                <w:sz w:val="24"/>
                <w:szCs w:val="24"/>
              </w:rPr>
              <w:t>child</w:t>
            </w:r>
            <w:r w:rsidRPr="00F6272F">
              <w:rPr>
                <w:rFonts w:cstheme="minorHAnsi"/>
                <w:color w:val="1F1F1F"/>
                <w:spacing w:val="39"/>
                <w:w w:val="105"/>
                <w:sz w:val="24"/>
                <w:szCs w:val="24"/>
              </w:rPr>
              <w:t xml:space="preserve"> </w:t>
            </w:r>
            <w:r w:rsidRPr="00F6272F">
              <w:rPr>
                <w:rFonts w:cstheme="minorHAnsi"/>
                <w:color w:val="1F1F1F"/>
                <w:w w:val="105"/>
                <w:sz w:val="24"/>
                <w:szCs w:val="24"/>
              </w:rPr>
              <w:t>proposed</w:t>
            </w:r>
            <w:r w:rsidRPr="00F6272F">
              <w:rPr>
                <w:rFonts w:cstheme="minorHAnsi"/>
                <w:color w:val="1F1F1F"/>
                <w:spacing w:val="45"/>
                <w:w w:val="105"/>
                <w:sz w:val="24"/>
                <w:szCs w:val="24"/>
              </w:rPr>
              <w:t xml:space="preserve"> </w:t>
            </w:r>
            <w:r w:rsidRPr="00F6272F">
              <w:rPr>
                <w:rFonts w:cstheme="minorHAnsi"/>
                <w:color w:val="343434"/>
                <w:w w:val="105"/>
                <w:sz w:val="24"/>
                <w:szCs w:val="24"/>
              </w:rPr>
              <w:t>for</w:t>
            </w:r>
            <w:r w:rsidRPr="00F6272F">
              <w:rPr>
                <w:rFonts w:cstheme="minorHAnsi"/>
                <w:color w:val="343434"/>
                <w:spacing w:val="36"/>
                <w:w w:val="105"/>
                <w:sz w:val="24"/>
                <w:szCs w:val="24"/>
              </w:rPr>
              <w:t xml:space="preserve"> </w:t>
            </w:r>
            <w:r w:rsidRPr="00F6272F">
              <w:rPr>
                <w:rFonts w:cstheme="minorHAnsi"/>
                <w:color w:val="1F1F1F"/>
                <w:w w:val="105"/>
                <w:sz w:val="24"/>
                <w:szCs w:val="24"/>
              </w:rPr>
              <w:t>enrolment</w:t>
            </w:r>
            <w:r w:rsidRPr="00F6272F">
              <w:rPr>
                <w:rFonts w:cstheme="minorHAnsi"/>
                <w:color w:val="1F1F1F"/>
                <w:spacing w:val="40"/>
                <w:w w:val="105"/>
                <w:sz w:val="24"/>
                <w:szCs w:val="24"/>
              </w:rPr>
              <w:t xml:space="preserve"> </w:t>
            </w:r>
            <w:r w:rsidRPr="00F6272F">
              <w:rPr>
                <w:rFonts w:cstheme="minorHAnsi"/>
                <w:color w:val="343434"/>
                <w:w w:val="105"/>
                <w:sz w:val="24"/>
                <w:szCs w:val="24"/>
              </w:rPr>
              <w:t>and</w:t>
            </w:r>
            <w:r w:rsidRPr="00F6272F">
              <w:rPr>
                <w:rFonts w:cstheme="minorHAnsi"/>
                <w:color w:val="343434"/>
                <w:spacing w:val="26"/>
                <w:w w:val="105"/>
                <w:sz w:val="24"/>
                <w:szCs w:val="24"/>
              </w:rPr>
              <w:t xml:space="preserve"> </w:t>
            </w:r>
            <w:r w:rsidRPr="00F6272F">
              <w:rPr>
                <w:rFonts w:cstheme="minorHAnsi"/>
                <w:color w:val="1F1F1F"/>
                <w:w w:val="105"/>
                <w:sz w:val="24"/>
                <w:szCs w:val="24"/>
              </w:rPr>
              <w:t>the</w:t>
            </w:r>
            <w:r w:rsidRPr="00F6272F">
              <w:rPr>
                <w:rFonts w:cstheme="minorHAnsi"/>
                <w:color w:val="1F1F1F"/>
                <w:spacing w:val="30"/>
                <w:w w:val="105"/>
                <w:sz w:val="24"/>
                <w:szCs w:val="24"/>
              </w:rPr>
              <w:t xml:space="preserve"> </w:t>
            </w:r>
            <w:r w:rsidRPr="00F6272F">
              <w:rPr>
                <w:rFonts w:cstheme="minorHAnsi"/>
                <w:color w:val="343434"/>
                <w:w w:val="105"/>
                <w:sz w:val="24"/>
                <w:szCs w:val="24"/>
              </w:rPr>
              <w:t>impact</w:t>
            </w:r>
            <w:r w:rsidRPr="00F6272F">
              <w:rPr>
                <w:rFonts w:cstheme="minorHAnsi"/>
                <w:color w:val="343434"/>
                <w:spacing w:val="35"/>
                <w:w w:val="105"/>
                <w:sz w:val="24"/>
                <w:szCs w:val="24"/>
              </w:rPr>
              <w:t xml:space="preserve"> </w:t>
            </w:r>
            <w:r w:rsidRPr="00F6272F">
              <w:rPr>
                <w:rFonts w:cstheme="minorHAnsi"/>
                <w:color w:val="343434"/>
                <w:w w:val="105"/>
                <w:sz w:val="24"/>
                <w:szCs w:val="24"/>
              </w:rPr>
              <w:t>of</w:t>
            </w:r>
            <w:r w:rsidRPr="00F6272F">
              <w:rPr>
                <w:rFonts w:cstheme="minorHAnsi"/>
                <w:color w:val="343434"/>
                <w:spacing w:val="28"/>
                <w:w w:val="105"/>
                <w:sz w:val="24"/>
                <w:szCs w:val="24"/>
              </w:rPr>
              <w:t xml:space="preserve"> </w:t>
            </w:r>
            <w:r w:rsidRPr="00F6272F">
              <w:rPr>
                <w:rFonts w:cstheme="minorHAnsi"/>
                <w:color w:val="1F1F1F"/>
                <w:w w:val="105"/>
                <w:sz w:val="24"/>
                <w:szCs w:val="24"/>
              </w:rPr>
              <w:t>the</w:t>
            </w:r>
            <w:r w:rsidRPr="00F6272F">
              <w:rPr>
                <w:rFonts w:cstheme="minorHAnsi"/>
                <w:color w:val="1F1F1F"/>
                <w:spacing w:val="27"/>
                <w:w w:val="105"/>
                <w:sz w:val="24"/>
                <w:szCs w:val="24"/>
              </w:rPr>
              <w:t xml:space="preserve"> </w:t>
            </w:r>
            <w:r w:rsidRPr="00F6272F">
              <w:rPr>
                <w:rFonts w:cstheme="minorHAnsi"/>
                <w:color w:val="343434"/>
                <w:w w:val="105"/>
                <w:sz w:val="24"/>
                <w:szCs w:val="24"/>
              </w:rPr>
              <w:t>enrolment</w:t>
            </w:r>
            <w:r w:rsidRPr="00F6272F">
              <w:rPr>
                <w:rFonts w:cstheme="minorHAnsi"/>
                <w:color w:val="343434"/>
                <w:spacing w:val="46"/>
                <w:w w:val="105"/>
                <w:sz w:val="24"/>
                <w:szCs w:val="24"/>
              </w:rPr>
              <w:t xml:space="preserve"> </w:t>
            </w:r>
            <w:r w:rsidRPr="00F6272F">
              <w:rPr>
                <w:rFonts w:cstheme="minorHAnsi"/>
                <w:color w:val="343434"/>
                <w:w w:val="105"/>
                <w:sz w:val="24"/>
                <w:szCs w:val="24"/>
              </w:rPr>
              <w:t>on</w:t>
            </w:r>
            <w:r w:rsidRPr="00F6272F">
              <w:rPr>
                <w:rFonts w:cstheme="minorHAnsi"/>
                <w:color w:val="343434"/>
                <w:spacing w:val="29"/>
                <w:w w:val="105"/>
                <w:sz w:val="24"/>
                <w:szCs w:val="24"/>
              </w:rPr>
              <w:t xml:space="preserve"> </w:t>
            </w:r>
            <w:r w:rsidRPr="00F6272F">
              <w:rPr>
                <w:rFonts w:cstheme="minorHAnsi"/>
                <w:color w:val="1F1F1F"/>
                <w:w w:val="105"/>
                <w:sz w:val="24"/>
                <w:szCs w:val="24"/>
              </w:rPr>
              <w:t xml:space="preserve">the </w:t>
            </w:r>
            <w:r w:rsidRPr="00F6272F">
              <w:rPr>
                <w:rFonts w:cstheme="minorHAnsi"/>
                <w:color w:val="1F1F1F"/>
                <w:spacing w:val="-57"/>
                <w:w w:val="105"/>
                <w:sz w:val="24"/>
                <w:szCs w:val="24"/>
              </w:rPr>
              <w:t xml:space="preserve">       </w:t>
            </w:r>
            <w:r w:rsidRPr="00F6272F">
              <w:rPr>
                <w:rFonts w:cstheme="minorHAnsi"/>
                <w:color w:val="1F1F1F"/>
                <w:w w:val="105"/>
                <w:sz w:val="24"/>
                <w:szCs w:val="24"/>
              </w:rPr>
              <w:t>proposed</w:t>
            </w:r>
            <w:r w:rsidRPr="00F6272F">
              <w:rPr>
                <w:rFonts w:cstheme="minorHAnsi"/>
                <w:color w:val="1F1F1F"/>
                <w:spacing w:val="4"/>
                <w:w w:val="105"/>
                <w:sz w:val="24"/>
                <w:szCs w:val="24"/>
              </w:rPr>
              <w:t xml:space="preserve"> </w:t>
            </w:r>
            <w:r w:rsidRPr="00F6272F">
              <w:rPr>
                <w:rFonts w:cstheme="minorHAnsi"/>
                <w:color w:val="1F1F1F"/>
                <w:w w:val="105"/>
                <w:sz w:val="24"/>
                <w:szCs w:val="24"/>
              </w:rPr>
              <w:t>class</w:t>
            </w:r>
            <w:r w:rsidRPr="00F6272F">
              <w:rPr>
                <w:rFonts w:cstheme="minorHAnsi"/>
                <w:color w:val="1F1F1F"/>
                <w:spacing w:val="-4"/>
                <w:w w:val="105"/>
                <w:sz w:val="24"/>
                <w:szCs w:val="24"/>
              </w:rPr>
              <w:t xml:space="preserve"> </w:t>
            </w:r>
            <w:r w:rsidRPr="00F6272F">
              <w:rPr>
                <w:rFonts w:cstheme="minorHAnsi"/>
                <w:color w:val="343434"/>
                <w:w w:val="105"/>
                <w:sz w:val="24"/>
                <w:szCs w:val="24"/>
              </w:rPr>
              <w:t>group</w:t>
            </w:r>
            <w:r w:rsidRPr="00F6272F">
              <w:rPr>
                <w:rFonts w:cstheme="minorHAnsi"/>
                <w:color w:val="030303"/>
                <w:w w:val="105"/>
                <w:sz w:val="24"/>
                <w:szCs w:val="24"/>
              </w:rPr>
              <w:t>.</w:t>
            </w:r>
          </w:p>
          <w:p w:rsidR="007F408D" w:rsidRPr="00827C8A" w:rsidRDefault="007F408D" w:rsidP="0049525A">
            <w:pPr>
              <w:autoSpaceDE w:val="0"/>
              <w:autoSpaceDN w:val="0"/>
              <w:adjustRightInd w:val="0"/>
              <w:contextualSpacing/>
              <w:jc w:val="both"/>
              <w:rPr>
                <w:rFonts w:eastAsiaTheme="minorEastAsia" w:cstheme="minorHAnsi"/>
                <w:sz w:val="24"/>
                <w:szCs w:val="24"/>
              </w:rPr>
            </w:pPr>
          </w:p>
        </w:tc>
      </w:tr>
      <w:tr w:rsidR="007F408D" w:rsidRPr="00827C8A" w:rsidTr="0049525A">
        <w:tc>
          <w:tcPr>
            <w:tcW w:w="9016" w:type="dxa"/>
            <w:shd w:val="clear" w:color="auto" w:fill="E7E6E6" w:themeFill="background2"/>
          </w:tcPr>
          <w:p w:rsidR="007F408D" w:rsidRPr="002F2983" w:rsidRDefault="007F408D" w:rsidP="0049525A">
            <w:pPr>
              <w:autoSpaceDE w:val="0"/>
              <w:autoSpaceDN w:val="0"/>
              <w:adjustRightInd w:val="0"/>
              <w:contextualSpacing/>
              <w:jc w:val="both"/>
              <w:rPr>
                <w:ins w:id="53" w:author="Author"/>
                <w:rFonts w:eastAsiaTheme="minorEastAsia" w:cstheme="minorHAnsi"/>
                <w:b/>
                <w:sz w:val="24"/>
                <w:szCs w:val="24"/>
              </w:rPr>
            </w:pPr>
            <w:ins w:id="54" w:author="Author">
              <w:r w:rsidRPr="002F2983">
                <w:rPr>
                  <w:rFonts w:eastAsiaTheme="minorEastAsia" w:cstheme="minorHAnsi"/>
                  <w:b/>
                  <w:sz w:val="24"/>
                  <w:szCs w:val="24"/>
                </w:rPr>
                <w:lastRenderedPageBreak/>
                <w:t xml:space="preserve">Please note: </w:t>
              </w:r>
            </w:ins>
          </w:p>
          <w:p w:rsidR="007F408D" w:rsidRPr="00827C8A" w:rsidRDefault="007F408D" w:rsidP="0049525A">
            <w:pPr>
              <w:autoSpaceDE w:val="0"/>
              <w:autoSpaceDN w:val="0"/>
              <w:adjustRightInd w:val="0"/>
              <w:contextualSpacing/>
              <w:jc w:val="both"/>
              <w:rPr>
                <w:rFonts w:eastAsiaTheme="minorEastAsia" w:cstheme="minorHAnsi"/>
                <w:b/>
                <w:sz w:val="24"/>
                <w:szCs w:val="24"/>
              </w:rPr>
            </w:pPr>
            <w:ins w:id="55" w:author="Author">
              <w:r w:rsidRPr="002F2983">
                <w:rPr>
                  <w:sz w:val="24"/>
                  <w:szCs w:val="24"/>
                </w:rPr>
                <w:t xml:space="preserve">Please note Applications are accepted each year ONLY between the dates specified on the Admissions Notice for the following September. Applications received before that period </w:t>
              </w:r>
              <w:r w:rsidRPr="00305E67">
                <w:rPr>
                  <w:b/>
                  <w:sz w:val="24"/>
                  <w:szCs w:val="24"/>
                </w:rPr>
                <w:t>WILL NOT BE CONSIDERED</w:t>
              </w:r>
              <w:r w:rsidRPr="002F2983">
                <w:rPr>
                  <w:sz w:val="24"/>
                  <w:szCs w:val="24"/>
                </w:rPr>
                <w:t>.</w:t>
              </w:r>
              <w:r>
                <w:t xml:space="preserve"> </w:t>
              </w:r>
            </w:ins>
          </w:p>
        </w:tc>
      </w:tr>
    </w:tbl>
    <w:p w:rsidR="007F408D" w:rsidRDefault="007F408D" w:rsidP="007F408D">
      <w:pPr>
        <w:pStyle w:val="ListParagraph"/>
        <w:spacing w:after="0" w:line="240" w:lineRule="auto"/>
        <w:jc w:val="both"/>
        <w:rPr>
          <w:rFonts w:eastAsiaTheme="minorEastAsia" w:cstheme="minorHAnsi"/>
          <w:b/>
          <w:color w:val="385623" w:themeColor="accent6" w:themeShade="80"/>
          <w:sz w:val="24"/>
          <w:szCs w:val="24"/>
        </w:rPr>
      </w:pPr>
    </w:p>
    <w:p w:rsidR="007F408D" w:rsidRPr="00827C8A" w:rsidRDefault="007F408D" w:rsidP="007F408D">
      <w:pPr>
        <w:pStyle w:val="ListParagraph"/>
        <w:spacing w:after="0" w:line="240" w:lineRule="auto"/>
        <w:jc w:val="both"/>
        <w:rPr>
          <w:rFonts w:eastAsiaTheme="minorEastAsia" w:cstheme="minorHAnsi"/>
          <w:b/>
          <w:color w:val="385623" w:themeColor="accent6" w:themeShade="80"/>
          <w:sz w:val="24"/>
          <w:szCs w:val="24"/>
        </w:rPr>
      </w:pPr>
    </w:p>
    <w:p w:rsidR="007F408D" w:rsidRPr="002F2983" w:rsidRDefault="007F408D" w:rsidP="007F408D">
      <w:pPr>
        <w:pStyle w:val="Heading2"/>
        <w:numPr>
          <w:ilvl w:val="0"/>
          <w:numId w:val="7"/>
        </w:numPr>
        <w:spacing w:line="240" w:lineRule="auto"/>
        <w:jc w:val="both"/>
        <w:rPr>
          <w:rFonts w:asciiTheme="minorHAnsi" w:eastAsiaTheme="minorEastAsia" w:hAnsiTheme="minorHAnsi" w:cstheme="minorHAnsi"/>
          <w:b/>
          <w:color w:val="385623" w:themeColor="accent6" w:themeShade="80"/>
          <w:sz w:val="24"/>
          <w:szCs w:val="24"/>
        </w:rPr>
      </w:pPr>
      <w:bookmarkStart w:id="56" w:name="_Oversubscription_(this_section"/>
      <w:bookmarkStart w:id="57" w:name="_Ref31796116"/>
      <w:bookmarkEnd w:id="56"/>
      <w:r w:rsidRPr="002F2983">
        <w:rPr>
          <w:rFonts w:asciiTheme="minorHAnsi" w:eastAsiaTheme="minorEastAsia" w:hAnsiTheme="minorHAnsi" w:cstheme="minorHAnsi"/>
          <w:b/>
          <w:color w:val="385623" w:themeColor="accent6" w:themeShade="80"/>
          <w:sz w:val="24"/>
          <w:szCs w:val="24"/>
        </w:rPr>
        <w:t xml:space="preserve">Oversubscription </w:t>
      </w:r>
      <w:bookmarkEnd w:id="57"/>
    </w:p>
    <w:p w:rsidR="007F408D" w:rsidRPr="00827C8A" w:rsidRDefault="007F408D" w:rsidP="007F408D">
      <w:pPr>
        <w:rPr>
          <w:rFonts w:cstheme="minorHAnsi"/>
          <w:sz w:val="24"/>
          <w:szCs w:val="24"/>
        </w:rPr>
      </w:pPr>
    </w:p>
    <w:p w:rsidR="007F408D" w:rsidRPr="00827C8A" w:rsidRDefault="007F408D" w:rsidP="007F408D">
      <w:pPr>
        <w:contextualSpacing/>
        <w:rPr>
          <w:rFonts w:eastAsiaTheme="minorEastAsia" w:cstheme="minorHAnsi"/>
          <w:sz w:val="24"/>
          <w:szCs w:val="24"/>
        </w:rPr>
      </w:pPr>
      <w:r w:rsidRPr="00827C8A">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7F408D" w:rsidRPr="00827C8A" w:rsidRDefault="007F408D" w:rsidP="007F408D">
      <w:pPr>
        <w:contextualSpacing/>
        <w:rPr>
          <w:rFonts w:eastAsiaTheme="minorEastAsia" w:cstheme="minorHAnsi"/>
          <w:sz w:val="24"/>
          <w:szCs w:val="24"/>
        </w:rPr>
      </w:pPr>
      <w:r w:rsidRPr="00827C8A">
        <w:rPr>
          <w:rFonts w:eastAsiaTheme="minorEastAsia" w:cstheme="minorHAnsi"/>
          <w:sz w:val="24"/>
          <w:szCs w:val="24"/>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F6272F" w:rsidRDefault="007F408D" w:rsidP="007F408D">
            <w:pPr>
              <w:pStyle w:val="ListParagraph"/>
              <w:numPr>
                <w:ilvl w:val="0"/>
                <w:numId w:val="12"/>
              </w:numPr>
              <w:autoSpaceDE w:val="0"/>
              <w:autoSpaceDN w:val="0"/>
              <w:adjustRightInd w:val="0"/>
              <w:rPr>
                <w:rFonts w:eastAsiaTheme="minorEastAsia" w:cstheme="minorHAnsi"/>
                <w:color w:val="000000" w:themeColor="text1"/>
                <w:sz w:val="24"/>
                <w:szCs w:val="24"/>
              </w:rPr>
            </w:pPr>
            <w:r w:rsidRPr="00F6272F">
              <w:rPr>
                <w:rFonts w:cstheme="minorHAnsi"/>
                <w:sz w:val="24"/>
                <w:szCs w:val="24"/>
              </w:rPr>
              <w:t>The applicant must meet the criteria for enrolment set out in section 4 and 5</w:t>
            </w:r>
          </w:p>
          <w:p w:rsidR="007F408D" w:rsidRPr="00F6272F" w:rsidRDefault="007F408D" w:rsidP="0049525A">
            <w:pPr>
              <w:pStyle w:val="ListParagraph"/>
              <w:autoSpaceDE w:val="0"/>
              <w:autoSpaceDN w:val="0"/>
              <w:adjustRightInd w:val="0"/>
              <w:rPr>
                <w:rFonts w:eastAsiaTheme="minorEastAsia" w:cstheme="minorHAnsi"/>
                <w:color w:val="000000" w:themeColor="text1"/>
                <w:sz w:val="24"/>
                <w:szCs w:val="24"/>
              </w:rPr>
            </w:pPr>
          </w:p>
          <w:p w:rsidR="007F408D" w:rsidRPr="00BA05F3" w:rsidDel="00E80A5B" w:rsidRDefault="007F408D" w:rsidP="007F408D">
            <w:pPr>
              <w:pStyle w:val="ListParagraph"/>
              <w:numPr>
                <w:ilvl w:val="0"/>
                <w:numId w:val="12"/>
              </w:numPr>
              <w:rPr>
                <w:del w:id="58" w:author="Author"/>
                <w:rFonts w:eastAsia="Times New Roman" w:cstheme="minorHAnsi"/>
                <w:sz w:val="24"/>
                <w:szCs w:val="24"/>
              </w:rPr>
            </w:pPr>
            <w:del w:id="59" w:author="Author">
              <w:r w:rsidRPr="00BA05F3" w:rsidDel="00E80A5B">
                <w:rPr>
                  <w:rFonts w:eastAsia="Times New Roman" w:cstheme="minorHAnsi"/>
                  <w:sz w:val="24"/>
                  <w:szCs w:val="24"/>
                </w:rPr>
                <w:delText>Qualifying applicants</w:delText>
              </w:r>
              <w:r w:rsidDel="00E80A5B">
                <w:rPr>
                  <w:rFonts w:eastAsia="Times New Roman" w:cstheme="minorHAnsi"/>
                  <w:sz w:val="24"/>
                  <w:szCs w:val="24"/>
                </w:rPr>
                <w:delText>,</w:delText>
              </w:r>
              <w:r w:rsidRPr="00BA05F3" w:rsidDel="00E80A5B">
                <w:rPr>
                  <w:rFonts w:eastAsia="Times New Roman" w:cstheme="minorHAnsi"/>
                  <w:sz w:val="24"/>
                  <w:szCs w:val="24"/>
                </w:rPr>
                <w:delText xml:space="preserve"> currently without an offer of a place in a mainstream school, mainstream school special class or a special school for September 2021 and who are confirmed to the NCSE as not having a school placement for September 2021.</w:delText>
              </w:r>
            </w:del>
          </w:p>
          <w:p w:rsidR="007F408D" w:rsidRPr="00237E9B" w:rsidRDefault="007F408D" w:rsidP="0049525A">
            <w:pPr>
              <w:pStyle w:val="ListParagraph"/>
              <w:rPr>
                <w:rFonts w:cstheme="minorHAnsi"/>
                <w:sz w:val="24"/>
                <w:szCs w:val="24"/>
              </w:rPr>
            </w:pPr>
          </w:p>
          <w:p w:rsidR="007F408D" w:rsidRPr="00F6272F" w:rsidRDefault="007F408D" w:rsidP="007F408D">
            <w:pPr>
              <w:pStyle w:val="ListParagraph"/>
              <w:numPr>
                <w:ilvl w:val="0"/>
                <w:numId w:val="12"/>
              </w:numPr>
              <w:rPr>
                <w:rFonts w:eastAsia="Times New Roman" w:cstheme="minorHAnsi"/>
                <w:sz w:val="24"/>
                <w:szCs w:val="24"/>
              </w:rPr>
            </w:pPr>
            <w:r w:rsidRPr="00F6272F">
              <w:rPr>
                <w:rFonts w:cstheme="minorHAnsi"/>
                <w:sz w:val="24"/>
                <w:szCs w:val="24"/>
              </w:rPr>
              <w:t>There must be a space in the appropriate class in line with Department of Education Guidelines for class size and staffing and the BOM decision on whether the school is full.</w:t>
            </w:r>
            <w:r w:rsidRPr="00F6272F">
              <w:rPr>
                <w:rFonts w:eastAsia="Times New Roman" w:cstheme="minorHAnsi"/>
                <w:sz w:val="24"/>
                <w:szCs w:val="24"/>
              </w:rPr>
              <w:t xml:space="preserve"> The Board of Management reserves the right to place a cap on the number of pupils in any/all classes. This decision will be guided </w:t>
            </w:r>
            <w:proofErr w:type="gramStart"/>
            <w:r w:rsidRPr="00F6272F">
              <w:rPr>
                <w:rFonts w:eastAsia="Times New Roman" w:cstheme="minorHAnsi"/>
                <w:sz w:val="24"/>
                <w:szCs w:val="24"/>
              </w:rPr>
              <w:t>by :</w:t>
            </w:r>
            <w:proofErr w:type="gramEnd"/>
          </w:p>
          <w:p w:rsidR="007F408D" w:rsidRPr="00F6272F" w:rsidRDefault="007F408D" w:rsidP="0049525A">
            <w:pPr>
              <w:pStyle w:val="ListParagraph"/>
              <w:rPr>
                <w:rFonts w:eastAsia="Times New Roman" w:cstheme="minorHAnsi"/>
                <w:sz w:val="24"/>
                <w:szCs w:val="24"/>
              </w:rPr>
            </w:pPr>
          </w:p>
          <w:p w:rsidR="007F408D" w:rsidRPr="00F6272F" w:rsidRDefault="007F408D" w:rsidP="007F408D">
            <w:pPr>
              <w:pStyle w:val="ListParagraph"/>
              <w:numPr>
                <w:ilvl w:val="3"/>
                <w:numId w:val="12"/>
              </w:numPr>
              <w:rPr>
                <w:rFonts w:eastAsia="Times New Roman" w:cstheme="minorHAnsi"/>
                <w:sz w:val="24"/>
                <w:szCs w:val="24"/>
              </w:rPr>
            </w:pPr>
            <w:r w:rsidRPr="00F6272F">
              <w:rPr>
                <w:rFonts w:eastAsia="Times New Roman" w:cstheme="minorHAnsi"/>
                <w:sz w:val="24"/>
                <w:szCs w:val="24"/>
              </w:rPr>
              <w:t>The needs of the pupils</w:t>
            </w:r>
          </w:p>
          <w:p w:rsidR="007F408D" w:rsidRPr="00F6272F" w:rsidRDefault="007F408D" w:rsidP="007F408D">
            <w:pPr>
              <w:pStyle w:val="ListParagraph"/>
              <w:numPr>
                <w:ilvl w:val="3"/>
                <w:numId w:val="12"/>
              </w:numPr>
              <w:rPr>
                <w:rFonts w:eastAsia="Times New Roman" w:cstheme="minorHAnsi"/>
                <w:sz w:val="24"/>
                <w:szCs w:val="24"/>
              </w:rPr>
            </w:pPr>
            <w:r w:rsidRPr="00F6272F">
              <w:rPr>
                <w:rFonts w:eastAsia="Times New Roman" w:cstheme="minorHAnsi"/>
                <w:sz w:val="24"/>
                <w:szCs w:val="24"/>
              </w:rPr>
              <w:t>Considerations of Health &amp; Safety</w:t>
            </w:r>
          </w:p>
          <w:p w:rsidR="007F408D" w:rsidRPr="00F6272F" w:rsidRDefault="007F408D" w:rsidP="007F408D">
            <w:pPr>
              <w:pStyle w:val="ListParagraph"/>
              <w:numPr>
                <w:ilvl w:val="3"/>
                <w:numId w:val="12"/>
              </w:numPr>
              <w:rPr>
                <w:rFonts w:eastAsia="Times New Roman" w:cstheme="minorHAnsi"/>
                <w:sz w:val="24"/>
                <w:szCs w:val="24"/>
              </w:rPr>
            </w:pPr>
            <w:r w:rsidRPr="00F6272F">
              <w:rPr>
                <w:rFonts w:eastAsia="Times New Roman" w:cstheme="minorHAnsi"/>
                <w:sz w:val="24"/>
                <w:szCs w:val="24"/>
              </w:rPr>
              <w:t>The availability of the appropriate resources</w:t>
            </w:r>
          </w:p>
          <w:p w:rsidR="007F408D" w:rsidRPr="00F6272F" w:rsidRDefault="007F408D" w:rsidP="0049525A">
            <w:pPr>
              <w:pStyle w:val="ListParagraph"/>
              <w:rPr>
                <w:rFonts w:eastAsia="Times New Roman" w:cstheme="minorHAnsi"/>
                <w:sz w:val="24"/>
                <w:szCs w:val="24"/>
              </w:rPr>
            </w:pPr>
          </w:p>
          <w:p w:rsidR="007F408D" w:rsidRPr="00F6272F" w:rsidRDefault="007F408D" w:rsidP="0049525A">
            <w:pPr>
              <w:rPr>
                <w:rFonts w:eastAsia="Times New Roman" w:cstheme="minorHAnsi"/>
                <w:sz w:val="24"/>
                <w:szCs w:val="24"/>
              </w:rPr>
            </w:pPr>
            <w:r w:rsidRPr="00F6272F">
              <w:rPr>
                <w:rFonts w:eastAsia="Times New Roman" w:cstheme="minorHAnsi"/>
                <w:sz w:val="24"/>
                <w:szCs w:val="24"/>
              </w:rPr>
              <w:t>A pupil or pupils will not be moved from their allocated class group for the purpose of admitting a new pupil after the beginning of the school year.</w:t>
            </w:r>
          </w:p>
          <w:p w:rsidR="007F408D" w:rsidRPr="00F6272F" w:rsidRDefault="007F408D" w:rsidP="0049525A">
            <w:pPr>
              <w:pStyle w:val="ListParagraph"/>
              <w:autoSpaceDE w:val="0"/>
              <w:autoSpaceDN w:val="0"/>
              <w:adjustRightInd w:val="0"/>
              <w:rPr>
                <w:rFonts w:eastAsiaTheme="minorEastAsia" w:cstheme="minorHAnsi"/>
                <w:color w:val="000000" w:themeColor="text1"/>
                <w:sz w:val="24"/>
                <w:szCs w:val="24"/>
              </w:rPr>
            </w:pPr>
          </w:p>
          <w:p w:rsidR="007F408D" w:rsidRPr="00F6272F" w:rsidRDefault="007F408D" w:rsidP="0049525A">
            <w:pPr>
              <w:contextualSpacing/>
              <w:rPr>
                <w:rFonts w:cstheme="minorHAnsi"/>
                <w:sz w:val="24"/>
                <w:szCs w:val="24"/>
              </w:rPr>
            </w:pPr>
          </w:p>
          <w:p w:rsidR="007F408D" w:rsidRPr="00827C8A" w:rsidRDefault="007F408D" w:rsidP="0049525A">
            <w:pPr>
              <w:contextualSpacing/>
              <w:jc w:val="both"/>
              <w:rPr>
                <w:rFonts w:eastAsiaTheme="minorEastAsia" w:cstheme="minorHAnsi"/>
                <w:b/>
                <w:sz w:val="24"/>
                <w:szCs w:val="24"/>
              </w:rPr>
            </w:pPr>
            <w:r w:rsidRPr="00F6272F">
              <w:rPr>
                <w:rFonts w:eastAsiaTheme="minorEastAsia" w:cstheme="minorHAnsi"/>
                <w:b/>
                <w:sz w:val="24"/>
                <w:szCs w:val="24"/>
              </w:rPr>
              <w:t>The other children will be placed on a waitlist for that year in the eventuality that an appropriate space becomes available during that school year.</w:t>
            </w:r>
            <w:ins w:id="60" w:author="Author">
              <w:r>
                <w:rPr>
                  <w:rFonts w:eastAsiaTheme="minorEastAsia" w:cstheme="minorHAnsi"/>
                  <w:b/>
                  <w:sz w:val="24"/>
                  <w:szCs w:val="24"/>
                </w:rPr>
                <w:t xml:space="preserve"> </w:t>
              </w:r>
              <w:r w:rsidRPr="00027B90">
                <w:rPr>
                  <w:rFonts w:eastAsiaTheme="minorEastAsia" w:cstheme="minorHAnsi"/>
                  <w:b/>
                  <w:sz w:val="24"/>
                  <w:szCs w:val="24"/>
                  <w:u w:val="single"/>
                </w:rPr>
                <w:t>They must apply again for entry the following school year regardless of their place on the waitlist.</w:t>
              </w:r>
            </w:ins>
          </w:p>
          <w:p w:rsidR="007F408D" w:rsidRPr="00827C8A" w:rsidRDefault="007F408D" w:rsidP="0049525A">
            <w:pPr>
              <w:contextualSpacing/>
              <w:rPr>
                <w:rFonts w:eastAsiaTheme="minorEastAsia" w:cstheme="minorHAnsi"/>
                <w:b/>
                <w:sz w:val="24"/>
                <w:szCs w:val="24"/>
              </w:rPr>
            </w:pPr>
          </w:p>
        </w:tc>
      </w:tr>
    </w:tbl>
    <w:p w:rsidR="007F408D" w:rsidRPr="00827C8A" w:rsidRDefault="007F408D" w:rsidP="007F408D">
      <w:pPr>
        <w:spacing w:after="0" w:line="240" w:lineRule="auto"/>
        <w:contextualSpacing/>
        <w:jc w:val="both"/>
        <w:rPr>
          <w:rFonts w:eastAsiaTheme="minorEastAsia" w:cstheme="minorHAnsi"/>
          <w:sz w:val="24"/>
          <w:szCs w:val="24"/>
        </w:rPr>
      </w:pPr>
    </w:p>
    <w:p w:rsidR="007F408D" w:rsidRPr="00827C8A" w:rsidRDefault="007F408D" w:rsidP="007F408D">
      <w:pPr>
        <w:spacing w:after="0" w:line="240" w:lineRule="auto"/>
        <w:contextualSpacing/>
        <w:jc w:val="both"/>
        <w:rPr>
          <w:rFonts w:eastAsiaTheme="minorEastAsia" w:cstheme="minorHAnsi"/>
          <w:sz w:val="24"/>
          <w:szCs w:val="24"/>
        </w:rPr>
      </w:pPr>
    </w:p>
    <w:p w:rsidR="007F408D" w:rsidRPr="00827C8A" w:rsidRDefault="007F408D" w:rsidP="007F408D">
      <w:pPr>
        <w:spacing w:after="0" w:line="240" w:lineRule="auto"/>
        <w:contextualSpacing/>
        <w:rPr>
          <w:rFonts w:eastAsiaTheme="minorEastAsia" w:cstheme="minorHAnsi"/>
          <w:sz w:val="24"/>
          <w:szCs w:val="24"/>
        </w:rPr>
      </w:pPr>
      <w:r w:rsidRPr="00827C8A">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rsidR="007F408D" w:rsidRPr="00827C8A" w:rsidRDefault="007F408D" w:rsidP="007F408D">
      <w:pPr>
        <w:contextualSpacing/>
        <w:jc w:val="both"/>
        <w:rPr>
          <w:rFonts w:eastAsiaTheme="minorEastAsia" w:cstheme="minorHAnsi"/>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827C8A" w:rsidRDefault="007F408D" w:rsidP="0049525A">
            <w:pPr>
              <w:contextualSpacing/>
              <w:rPr>
                <w:rFonts w:eastAsiaTheme="minorEastAsia" w:cstheme="minorHAnsi"/>
                <w:b/>
                <w:sz w:val="24"/>
                <w:szCs w:val="24"/>
              </w:rPr>
            </w:pPr>
            <w:r w:rsidRPr="00827C8A">
              <w:rPr>
                <w:rFonts w:eastAsiaTheme="minorEastAsia" w:cstheme="minorHAnsi"/>
                <w:b/>
                <w:sz w:val="24"/>
                <w:szCs w:val="24"/>
              </w:rPr>
              <w:t xml:space="preserve">Selection Criteria </w:t>
            </w:r>
          </w:p>
          <w:p w:rsidR="007F408D" w:rsidRDefault="007F408D" w:rsidP="0049525A">
            <w:pPr>
              <w:contextualSpacing/>
              <w:rPr>
                <w:ins w:id="61" w:author="Author"/>
                <w:rFonts w:eastAsiaTheme="minorEastAsia" w:cstheme="minorHAnsi"/>
                <w:b/>
                <w:sz w:val="24"/>
                <w:szCs w:val="24"/>
                <w:highlight w:val="yellow"/>
              </w:rPr>
            </w:pPr>
          </w:p>
          <w:p w:rsidR="007F408D" w:rsidRPr="00524779" w:rsidRDefault="007F408D" w:rsidP="0049525A">
            <w:pPr>
              <w:contextualSpacing/>
              <w:rPr>
                <w:rFonts w:eastAsiaTheme="minorEastAsia" w:cstheme="minorHAnsi"/>
                <w:b/>
                <w:sz w:val="24"/>
                <w:szCs w:val="24"/>
              </w:rPr>
            </w:pPr>
            <w:ins w:id="62" w:author="Author">
              <w:r w:rsidRPr="00524779">
                <w:rPr>
                  <w:rFonts w:eastAsiaTheme="minorEastAsia" w:cstheme="minorHAnsi"/>
                  <w:b/>
                  <w:sz w:val="24"/>
                  <w:szCs w:val="24"/>
                </w:rPr>
                <w:t>During the admissions process students will be assigned an appropriate class.</w:t>
              </w:r>
            </w:ins>
          </w:p>
          <w:p w:rsidR="007F408D" w:rsidRDefault="007F408D" w:rsidP="0049525A">
            <w:pPr>
              <w:contextualSpacing/>
              <w:rPr>
                <w:ins w:id="63" w:author="Author"/>
                <w:rFonts w:eastAsiaTheme="minorEastAsia" w:cstheme="minorHAnsi"/>
                <w:b/>
                <w:sz w:val="24"/>
                <w:szCs w:val="24"/>
                <w:highlight w:val="yellow"/>
              </w:rPr>
            </w:pPr>
          </w:p>
          <w:p w:rsidR="007F408D" w:rsidRDefault="007F408D" w:rsidP="0049525A">
            <w:pPr>
              <w:contextualSpacing/>
              <w:rPr>
                <w:ins w:id="64" w:author="Author"/>
                <w:rFonts w:eastAsiaTheme="minorEastAsia" w:cstheme="minorHAnsi"/>
                <w:b/>
                <w:sz w:val="24"/>
                <w:szCs w:val="24"/>
              </w:rPr>
            </w:pPr>
            <w:ins w:id="65" w:author="Author">
              <w:r w:rsidRPr="00E92E7C">
                <w:rPr>
                  <w:rFonts w:eastAsiaTheme="minorEastAsia" w:cstheme="minorHAnsi"/>
                  <w:b/>
                  <w:sz w:val="24"/>
                  <w:szCs w:val="24"/>
                </w:rPr>
                <w:t>Where the destination class is oversubscribed, places will be offered</w:t>
              </w:r>
            </w:ins>
            <w:r>
              <w:rPr>
                <w:rFonts w:eastAsiaTheme="minorEastAsia" w:cstheme="minorHAnsi"/>
                <w:b/>
                <w:sz w:val="24"/>
                <w:szCs w:val="24"/>
              </w:rPr>
              <w:t xml:space="preserve"> </w:t>
            </w:r>
            <w:ins w:id="66" w:author="Author">
              <w:r w:rsidRPr="00E92E7C">
                <w:rPr>
                  <w:rFonts w:eastAsiaTheme="minorEastAsia" w:cstheme="minorHAnsi"/>
                  <w:b/>
                  <w:sz w:val="24"/>
                  <w:szCs w:val="24"/>
                </w:rPr>
                <w:t>to qualifying applicants (i.e. those who meet all the</w:t>
              </w:r>
            </w:ins>
            <w:r>
              <w:rPr>
                <w:rFonts w:eastAsiaTheme="minorEastAsia" w:cstheme="minorHAnsi"/>
                <w:b/>
                <w:sz w:val="24"/>
                <w:szCs w:val="24"/>
              </w:rPr>
              <w:t xml:space="preserve"> </w:t>
            </w:r>
            <w:ins w:id="67" w:author="Author">
              <w:r w:rsidRPr="00E92E7C">
                <w:rPr>
                  <w:rFonts w:eastAsiaTheme="minorEastAsia" w:cstheme="minorHAnsi"/>
                  <w:b/>
                  <w:sz w:val="24"/>
                  <w:szCs w:val="24"/>
                </w:rPr>
                <w:t>Criteria</w:t>
              </w:r>
            </w:ins>
            <w:r>
              <w:rPr>
                <w:rFonts w:eastAsiaTheme="minorEastAsia" w:cstheme="minorHAnsi"/>
                <w:b/>
                <w:sz w:val="24"/>
                <w:szCs w:val="24"/>
              </w:rPr>
              <w:t xml:space="preserve"> in section 4 and 5</w:t>
            </w:r>
            <w:ins w:id="68" w:author="Author">
              <w:r w:rsidRPr="00E92E7C">
                <w:rPr>
                  <w:rFonts w:eastAsiaTheme="minorEastAsia" w:cstheme="minorHAnsi"/>
                  <w:b/>
                  <w:sz w:val="24"/>
                  <w:szCs w:val="24"/>
                </w:rPr>
                <w:t>) based on their age, with the oldest applicants ranking first in priority</w:t>
              </w:r>
            </w:ins>
            <w:r>
              <w:rPr>
                <w:rFonts w:eastAsiaTheme="minorEastAsia" w:cstheme="minorHAnsi"/>
                <w:b/>
                <w:sz w:val="24"/>
                <w:szCs w:val="24"/>
              </w:rPr>
              <w:t xml:space="preserve"> </w:t>
            </w:r>
            <w:ins w:id="69" w:author="Author">
              <w:r>
                <w:rPr>
                  <w:rFonts w:eastAsiaTheme="minorEastAsia" w:cstheme="minorHAnsi"/>
                  <w:b/>
                  <w:sz w:val="24"/>
                  <w:szCs w:val="24"/>
                </w:rPr>
                <w:t>subject to there being capacity in that class, for that individual</w:t>
              </w:r>
              <w:del w:id="70" w:author="Author">
                <w:r w:rsidRPr="00E92E7C" w:rsidDel="007F0E82">
                  <w:rPr>
                    <w:rFonts w:eastAsiaTheme="minorEastAsia" w:cstheme="minorHAnsi"/>
                    <w:b/>
                    <w:sz w:val="24"/>
                    <w:szCs w:val="24"/>
                  </w:rPr>
                  <w:delText>.</w:delText>
                </w:r>
              </w:del>
            </w:ins>
          </w:p>
          <w:p w:rsidR="007F408D" w:rsidRPr="002F2983" w:rsidRDefault="007F408D" w:rsidP="0049525A">
            <w:pPr>
              <w:contextualSpacing/>
              <w:rPr>
                <w:ins w:id="71" w:author="Author"/>
                <w:rFonts w:eastAsiaTheme="minorEastAsia" w:cstheme="minorHAnsi"/>
                <w:b/>
                <w:sz w:val="24"/>
                <w:szCs w:val="24"/>
              </w:rPr>
            </w:pPr>
          </w:p>
          <w:p w:rsidR="007F408D" w:rsidRPr="002F2983" w:rsidRDefault="007F408D" w:rsidP="0049525A">
            <w:pPr>
              <w:jc w:val="both"/>
              <w:rPr>
                <w:ins w:id="72" w:author="Author"/>
                <w:sz w:val="24"/>
                <w:szCs w:val="24"/>
              </w:rPr>
            </w:pPr>
            <w:ins w:id="73" w:author="Author">
              <w:r w:rsidRPr="002F2983">
                <w:rPr>
                  <w:sz w:val="24"/>
                  <w:szCs w:val="24"/>
                </w:rPr>
                <w:t>It may occasionally occur that a child requires such additional physical</w:t>
              </w:r>
            </w:ins>
            <w:r w:rsidRPr="002F2983">
              <w:rPr>
                <w:sz w:val="24"/>
                <w:szCs w:val="24"/>
              </w:rPr>
              <w:t xml:space="preserve"> </w:t>
            </w:r>
            <w:ins w:id="74" w:author="Author">
              <w:r w:rsidRPr="002F2983">
                <w:rPr>
                  <w:sz w:val="24"/>
                  <w:szCs w:val="24"/>
                </w:rPr>
                <w:t>space, resources or staffing support that that child effectively requires the</w:t>
              </w:r>
            </w:ins>
            <w:r w:rsidRPr="002F2983">
              <w:rPr>
                <w:sz w:val="24"/>
                <w:szCs w:val="24"/>
              </w:rPr>
              <w:t xml:space="preserve"> </w:t>
            </w:r>
            <w:ins w:id="75" w:author="Author">
              <w:r w:rsidRPr="002F2983">
                <w:rPr>
                  <w:sz w:val="24"/>
                  <w:szCs w:val="24"/>
                </w:rPr>
                <w:t xml:space="preserve">equivalent of </w:t>
              </w:r>
            </w:ins>
            <w:r w:rsidRPr="002F2983">
              <w:rPr>
                <w:sz w:val="24"/>
                <w:szCs w:val="24"/>
              </w:rPr>
              <w:t>more than one place</w:t>
            </w:r>
            <w:ins w:id="76" w:author="Author">
              <w:r w:rsidRPr="002F2983">
                <w:rPr>
                  <w:sz w:val="24"/>
                  <w:szCs w:val="24"/>
                </w:rPr>
                <w:t xml:space="preserve"> in that class (as determined by the child’s</w:t>
              </w:r>
            </w:ins>
            <w:r w:rsidRPr="002F2983">
              <w:rPr>
                <w:sz w:val="24"/>
                <w:szCs w:val="24"/>
              </w:rPr>
              <w:t xml:space="preserve"> </w:t>
            </w:r>
            <w:ins w:id="77" w:author="Author">
              <w:r w:rsidRPr="002F2983">
                <w:rPr>
                  <w:sz w:val="24"/>
                  <w:szCs w:val="24"/>
                </w:rPr>
                <w:t>designated pupil/teacher ratio). Such a circumstance is within</w:t>
              </w:r>
            </w:ins>
            <w:r>
              <w:rPr>
                <w:sz w:val="24"/>
                <w:szCs w:val="24"/>
              </w:rPr>
              <w:t xml:space="preserve"> </w:t>
            </w:r>
            <w:ins w:id="78" w:author="Author">
              <w:r w:rsidRPr="002F2983">
                <w:rPr>
                  <w:sz w:val="24"/>
                  <w:szCs w:val="24"/>
                </w:rPr>
                <w:t>the discretion of the Board to limit class size where required for safety or</w:t>
              </w:r>
            </w:ins>
            <w:r w:rsidRPr="002F2983">
              <w:rPr>
                <w:sz w:val="24"/>
                <w:szCs w:val="24"/>
              </w:rPr>
              <w:t xml:space="preserve"> </w:t>
            </w:r>
            <w:ins w:id="79" w:author="Author">
              <w:r w:rsidRPr="002F2983">
                <w:rPr>
                  <w:sz w:val="24"/>
                  <w:szCs w:val="24"/>
                </w:rPr>
                <w:t>educational reasons.</w:t>
              </w:r>
              <w:r w:rsidRPr="002F2983">
                <w:rPr>
                  <w:sz w:val="24"/>
                  <w:szCs w:val="24"/>
                </w:rPr>
                <w:cr/>
              </w:r>
            </w:ins>
          </w:p>
          <w:p w:rsidR="007F408D" w:rsidRPr="002F2983" w:rsidRDefault="007F408D" w:rsidP="0049525A">
            <w:pPr>
              <w:rPr>
                <w:ins w:id="80" w:author="Author"/>
                <w:sz w:val="24"/>
                <w:szCs w:val="24"/>
              </w:rPr>
            </w:pPr>
            <w:ins w:id="81" w:author="Author">
              <w:r w:rsidRPr="002F2983">
                <w:rPr>
                  <w:sz w:val="24"/>
                  <w:szCs w:val="24"/>
                </w:rPr>
                <w:t>If there is no place available for a qualifying child in the assigned class then</w:t>
              </w:r>
            </w:ins>
            <w:r w:rsidRPr="002F2983">
              <w:rPr>
                <w:sz w:val="24"/>
                <w:szCs w:val="24"/>
              </w:rPr>
              <w:t xml:space="preserve"> </w:t>
            </w:r>
            <w:ins w:id="82" w:author="Author">
              <w:r w:rsidRPr="002F2983">
                <w:rPr>
                  <w:sz w:val="24"/>
                  <w:szCs w:val="24"/>
                </w:rPr>
                <w:t>the application will be refused and the child will be offered a place on the</w:t>
              </w:r>
            </w:ins>
            <w:r w:rsidRPr="002F2983">
              <w:rPr>
                <w:sz w:val="24"/>
                <w:szCs w:val="24"/>
              </w:rPr>
              <w:t xml:space="preserve"> </w:t>
            </w:r>
            <w:ins w:id="83" w:author="Author">
              <w:r w:rsidRPr="002F2983">
                <w:rPr>
                  <w:sz w:val="24"/>
                  <w:szCs w:val="24"/>
                </w:rPr>
                <w:t>waiting list (with applicants being ranked in order from oldest to youngest,</w:t>
              </w:r>
            </w:ins>
            <w:r w:rsidRPr="002F2983">
              <w:rPr>
                <w:sz w:val="24"/>
                <w:szCs w:val="24"/>
              </w:rPr>
              <w:t xml:space="preserve"> </w:t>
            </w:r>
            <w:ins w:id="84" w:author="Author">
              <w:r w:rsidRPr="002F2983">
                <w:rPr>
                  <w:sz w:val="24"/>
                  <w:szCs w:val="24"/>
                </w:rPr>
                <w:t>with older applicants being placed higher on the waiting list)</w:t>
              </w:r>
            </w:ins>
          </w:p>
          <w:p w:rsidR="007F408D" w:rsidRPr="002F2983" w:rsidRDefault="007F408D" w:rsidP="0049525A">
            <w:pPr>
              <w:rPr>
                <w:ins w:id="85" w:author="Author"/>
                <w:sz w:val="24"/>
                <w:szCs w:val="24"/>
              </w:rPr>
            </w:pPr>
          </w:p>
          <w:p w:rsidR="007F408D" w:rsidRPr="002F2983" w:rsidRDefault="007F408D" w:rsidP="0049525A">
            <w:pPr>
              <w:rPr>
                <w:sz w:val="24"/>
                <w:szCs w:val="24"/>
              </w:rPr>
            </w:pPr>
            <w:ins w:id="86" w:author="Author">
              <w:r w:rsidRPr="002F2983">
                <w:rPr>
                  <w:sz w:val="24"/>
                  <w:szCs w:val="24"/>
                </w:rPr>
                <w:t>In the event of two or more children who are candidates for the same place</w:t>
              </w:r>
            </w:ins>
            <w:r w:rsidRPr="002F2983">
              <w:rPr>
                <w:sz w:val="24"/>
                <w:szCs w:val="24"/>
              </w:rPr>
              <w:t xml:space="preserve"> </w:t>
            </w:r>
            <w:ins w:id="87" w:author="Author">
              <w:r w:rsidRPr="002F2983">
                <w:rPr>
                  <w:sz w:val="24"/>
                  <w:szCs w:val="24"/>
                </w:rPr>
                <w:t>having the same date of birth, the children’s names will be picked at random</w:t>
              </w:r>
            </w:ins>
            <w:r w:rsidRPr="002F2983">
              <w:rPr>
                <w:sz w:val="24"/>
                <w:szCs w:val="24"/>
              </w:rPr>
              <w:t xml:space="preserve"> </w:t>
            </w:r>
            <w:ins w:id="88" w:author="Author">
              <w:r w:rsidRPr="002F2983">
                <w:rPr>
                  <w:sz w:val="24"/>
                  <w:szCs w:val="24"/>
                </w:rPr>
                <w:t>by an independent person (who is not on the Board or connected with any</w:t>
              </w:r>
            </w:ins>
            <w:r w:rsidRPr="002F2983">
              <w:rPr>
                <w:sz w:val="24"/>
                <w:szCs w:val="24"/>
              </w:rPr>
              <w:t xml:space="preserve"> </w:t>
            </w:r>
            <w:ins w:id="89" w:author="Author">
              <w:r w:rsidRPr="002F2983">
                <w:rPr>
                  <w:sz w:val="24"/>
                  <w:szCs w:val="24"/>
                </w:rPr>
                <w:t>person applying for a place in the school) and the first such name picked will</w:t>
              </w:r>
            </w:ins>
            <w:r w:rsidRPr="002F2983">
              <w:rPr>
                <w:sz w:val="24"/>
                <w:szCs w:val="24"/>
              </w:rPr>
              <w:t xml:space="preserve"> </w:t>
            </w:r>
            <w:ins w:id="90" w:author="Author">
              <w:r w:rsidRPr="002F2983">
                <w:rPr>
                  <w:sz w:val="24"/>
                  <w:szCs w:val="24"/>
                </w:rPr>
                <w:t xml:space="preserve">be offered the place. </w:t>
              </w:r>
            </w:ins>
          </w:p>
          <w:p w:rsidR="007F408D" w:rsidRPr="002F2983" w:rsidRDefault="007F408D" w:rsidP="0049525A">
            <w:pPr>
              <w:rPr>
                <w:sz w:val="24"/>
                <w:szCs w:val="24"/>
              </w:rPr>
            </w:pPr>
          </w:p>
          <w:p w:rsidR="007F408D" w:rsidRPr="002F2983" w:rsidRDefault="007F408D" w:rsidP="0049525A">
            <w:pPr>
              <w:rPr>
                <w:ins w:id="91" w:author="Author"/>
                <w:sz w:val="24"/>
                <w:szCs w:val="24"/>
              </w:rPr>
            </w:pPr>
            <w:ins w:id="92" w:author="Author">
              <w:r w:rsidRPr="002F2983">
                <w:rPr>
                  <w:sz w:val="24"/>
                  <w:szCs w:val="24"/>
                </w:rPr>
                <w:t>Unsuccessful applicants with the same date of birth will</w:t>
              </w:r>
            </w:ins>
            <w:r w:rsidRPr="002F2983">
              <w:rPr>
                <w:sz w:val="24"/>
                <w:szCs w:val="24"/>
              </w:rPr>
              <w:t xml:space="preserve"> </w:t>
            </w:r>
            <w:ins w:id="93" w:author="Author">
              <w:r w:rsidRPr="002F2983">
                <w:rPr>
                  <w:sz w:val="24"/>
                  <w:szCs w:val="24"/>
                </w:rPr>
                <w:t xml:space="preserve">be placed on the Current Year Waiting List for the </w:t>
              </w:r>
            </w:ins>
            <w:r>
              <w:rPr>
                <w:sz w:val="24"/>
                <w:szCs w:val="24"/>
              </w:rPr>
              <w:t xml:space="preserve">assigned </w:t>
            </w:r>
            <w:ins w:id="94" w:author="Author">
              <w:r w:rsidRPr="002F2983">
                <w:rPr>
                  <w:sz w:val="24"/>
                  <w:szCs w:val="24"/>
                </w:rPr>
                <w:t>class in the</w:t>
              </w:r>
            </w:ins>
            <w:r w:rsidRPr="002F2983">
              <w:rPr>
                <w:sz w:val="24"/>
                <w:szCs w:val="24"/>
              </w:rPr>
              <w:t xml:space="preserve"> </w:t>
            </w:r>
            <w:ins w:id="95" w:author="Author">
              <w:r w:rsidRPr="002F2983">
                <w:rPr>
                  <w:sz w:val="24"/>
                  <w:szCs w:val="24"/>
                </w:rPr>
                <w:t>order that they are picked at random by the independent person referred to</w:t>
              </w:r>
            </w:ins>
            <w:r w:rsidRPr="002F2983">
              <w:rPr>
                <w:sz w:val="24"/>
                <w:szCs w:val="24"/>
              </w:rPr>
              <w:t xml:space="preserve"> </w:t>
            </w:r>
            <w:ins w:id="96" w:author="Author">
              <w:r w:rsidRPr="002F2983">
                <w:rPr>
                  <w:sz w:val="24"/>
                  <w:szCs w:val="24"/>
                </w:rPr>
                <w:t>above</w:t>
              </w:r>
            </w:ins>
            <w:r w:rsidRPr="002F2983">
              <w:rPr>
                <w:sz w:val="24"/>
                <w:szCs w:val="24"/>
              </w:rPr>
              <w:t>.</w:t>
            </w:r>
          </w:p>
          <w:p w:rsidR="007F408D" w:rsidRPr="00827C8A" w:rsidRDefault="007F408D" w:rsidP="0049525A">
            <w:pPr>
              <w:contextualSpacing/>
              <w:rPr>
                <w:rFonts w:eastAsiaTheme="minorEastAsia" w:cstheme="minorHAnsi"/>
                <w:b/>
                <w:sz w:val="24"/>
                <w:szCs w:val="24"/>
                <w:highlight w:val="yellow"/>
              </w:rPr>
            </w:pPr>
          </w:p>
          <w:p w:rsidR="007F408D" w:rsidRPr="00F6272F" w:rsidDel="00E92E7C" w:rsidRDefault="007F408D" w:rsidP="0049525A">
            <w:pPr>
              <w:contextualSpacing/>
              <w:jc w:val="both"/>
              <w:rPr>
                <w:del w:id="97" w:author="Author"/>
                <w:rFonts w:eastAsiaTheme="minorEastAsia" w:cstheme="minorHAnsi"/>
                <w:sz w:val="24"/>
                <w:szCs w:val="24"/>
              </w:rPr>
            </w:pPr>
            <w:del w:id="98" w:author="Author">
              <w:r w:rsidRPr="00F6272F" w:rsidDel="00E92E7C">
                <w:rPr>
                  <w:rFonts w:eastAsiaTheme="minorEastAsia" w:cstheme="minorHAnsi"/>
                  <w:sz w:val="24"/>
                  <w:szCs w:val="24"/>
                </w:rPr>
                <w:delText>A person, who is independent from the BOM and the applicants, will carry out a lottery draw.</w:delText>
              </w:r>
            </w:del>
          </w:p>
          <w:p w:rsidR="007F408D" w:rsidRPr="00F6272F" w:rsidDel="00E92E7C" w:rsidRDefault="007F408D" w:rsidP="0049525A">
            <w:pPr>
              <w:contextualSpacing/>
              <w:jc w:val="both"/>
              <w:rPr>
                <w:del w:id="99" w:author="Author"/>
                <w:rFonts w:eastAsiaTheme="minorEastAsia" w:cstheme="minorHAnsi"/>
                <w:sz w:val="24"/>
                <w:szCs w:val="24"/>
              </w:rPr>
            </w:pPr>
          </w:p>
          <w:p w:rsidR="007F408D" w:rsidRPr="0089296C" w:rsidDel="00E92E7C" w:rsidRDefault="007F408D" w:rsidP="0049525A">
            <w:pPr>
              <w:contextualSpacing/>
              <w:jc w:val="both"/>
              <w:rPr>
                <w:del w:id="100" w:author="Author"/>
                <w:rFonts w:eastAsiaTheme="minorEastAsia" w:cstheme="minorHAnsi"/>
                <w:b/>
                <w:sz w:val="24"/>
                <w:szCs w:val="24"/>
              </w:rPr>
            </w:pPr>
            <w:del w:id="101" w:author="Author">
              <w:r w:rsidRPr="00F6272F" w:rsidDel="00E92E7C">
                <w:rPr>
                  <w:rFonts w:eastAsiaTheme="minorEastAsia" w:cstheme="minorHAnsi"/>
                  <w:b/>
                  <w:sz w:val="24"/>
                  <w:szCs w:val="24"/>
                </w:rPr>
                <w:delText xml:space="preserve">The </w:delText>
              </w:r>
              <w:r w:rsidRPr="00F6272F" w:rsidDel="00E92E7C">
                <w:rPr>
                  <w:rFonts w:cstheme="minorHAnsi"/>
                  <w:b/>
                  <w:sz w:val="24"/>
                  <w:szCs w:val="24"/>
                </w:rPr>
                <w:delText xml:space="preserve">lottery draw will also be used to determine the placing of all other remaining </w:delText>
              </w:r>
              <w:r w:rsidRPr="00F6272F" w:rsidDel="00E92E7C">
                <w:rPr>
                  <w:rFonts w:eastAsiaTheme="minorEastAsia" w:cstheme="minorHAnsi"/>
                  <w:b/>
                  <w:sz w:val="24"/>
                  <w:szCs w:val="24"/>
                </w:rPr>
                <w:delText>eligible applicants on a waitlist for that year, in the eventuality that an appropriate space becomes available during that school year.</w:delText>
              </w:r>
            </w:del>
          </w:p>
          <w:p w:rsidR="007F408D" w:rsidRPr="00827C8A" w:rsidRDefault="007F408D" w:rsidP="0049525A">
            <w:pPr>
              <w:contextualSpacing/>
              <w:jc w:val="both"/>
              <w:rPr>
                <w:rFonts w:eastAsiaTheme="minorEastAsia" w:cstheme="minorHAnsi"/>
                <w:b/>
                <w:sz w:val="24"/>
                <w:szCs w:val="24"/>
              </w:rPr>
              <w:pPrChange w:id="102" w:author="Author">
                <w:pPr>
                  <w:pStyle w:val="ListParagraph"/>
                  <w:spacing w:line="360" w:lineRule="auto"/>
                  <w:ind w:left="0"/>
                  <w:contextualSpacing w:val="0"/>
                  <w:jc w:val="both"/>
                </w:pPr>
              </w:pPrChange>
            </w:pPr>
          </w:p>
        </w:tc>
      </w:tr>
    </w:tbl>
    <w:p w:rsidR="007F408D" w:rsidRPr="00827C8A" w:rsidRDefault="007F408D" w:rsidP="007F408D">
      <w:pPr>
        <w:pStyle w:val="ListParagraph"/>
        <w:spacing w:after="0" w:line="240" w:lineRule="auto"/>
        <w:ind w:left="851"/>
        <w:jc w:val="both"/>
        <w:rPr>
          <w:rFonts w:eastAsiaTheme="minorEastAsia" w:cstheme="minorHAnsi"/>
          <w:b/>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 xml:space="preserve">What will not be considered or </w:t>
      </w:r>
      <w:proofErr w:type="gramStart"/>
      <w:r w:rsidRPr="00827C8A">
        <w:rPr>
          <w:rFonts w:asciiTheme="minorHAnsi" w:eastAsiaTheme="minorEastAsia" w:hAnsiTheme="minorHAnsi" w:cstheme="minorHAnsi"/>
          <w:b/>
          <w:color w:val="385623" w:themeColor="accent6" w:themeShade="80"/>
          <w:sz w:val="24"/>
          <w:szCs w:val="24"/>
        </w:rPr>
        <w:t>taken into account</w:t>
      </w:r>
      <w:proofErr w:type="gramEnd"/>
    </w:p>
    <w:p w:rsidR="007F408D" w:rsidRPr="00827C8A" w:rsidRDefault="007F408D" w:rsidP="007F408D">
      <w:pPr>
        <w:pStyle w:val="ListParagraph"/>
        <w:autoSpaceDE w:val="0"/>
        <w:autoSpaceDN w:val="0"/>
        <w:adjustRightInd w:val="0"/>
        <w:spacing w:after="0" w:line="240" w:lineRule="auto"/>
        <w:rPr>
          <w:rFonts w:eastAsiaTheme="minorEastAsia" w:cstheme="minorHAnsi"/>
          <w:sz w:val="24"/>
          <w:szCs w:val="24"/>
        </w:rPr>
      </w:pPr>
    </w:p>
    <w:p w:rsidR="007F408D" w:rsidRPr="00827C8A" w:rsidRDefault="007F408D" w:rsidP="007F408D">
      <w:pPr>
        <w:autoSpaceDE w:val="0"/>
        <w:autoSpaceDN w:val="0"/>
        <w:adjustRightInd w:val="0"/>
        <w:spacing w:after="0" w:line="240" w:lineRule="auto"/>
        <w:contextualSpacing/>
        <w:rPr>
          <w:rFonts w:eastAsiaTheme="minorEastAsia" w:cstheme="minorHAnsi"/>
          <w:sz w:val="24"/>
          <w:szCs w:val="24"/>
        </w:rPr>
      </w:pPr>
      <w:r w:rsidRPr="00827C8A">
        <w:rPr>
          <w:rFonts w:eastAsiaTheme="minorEastAsia" w:cstheme="minorHAnsi"/>
          <w:sz w:val="24"/>
          <w:szCs w:val="24"/>
        </w:rPr>
        <w:t xml:space="preserve">In accordance with section 62(7)(e) of the Education Act, the school will not consider or </w:t>
      </w:r>
      <w:proofErr w:type="gramStart"/>
      <w:r w:rsidRPr="00827C8A">
        <w:rPr>
          <w:rFonts w:eastAsiaTheme="minorEastAsia" w:cstheme="minorHAnsi"/>
          <w:sz w:val="24"/>
          <w:szCs w:val="24"/>
        </w:rPr>
        <w:t>take into account</w:t>
      </w:r>
      <w:proofErr w:type="gramEnd"/>
      <w:r w:rsidRPr="00827C8A">
        <w:rPr>
          <w:rFonts w:eastAsiaTheme="minorEastAsia" w:cstheme="minorHAnsi"/>
          <w:sz w:val="24"/>
          <w:szCs w:val="24"/>
        </w:rPr>
        <w:t xml:space="preserve"> any of the following in deciding on applications for admission or when placing a student on a waiting list for admission to the school:</w:t>
      </w:r>
    </w:p>
    <w:p w:rsidR="007F408D" w:rsidRPr="00827C8A" w:rsidRDefault="007F408D" w:rsidP="007F408D">
      <w:pPr>
        <w:autoSpaceDE w:val="0"/>
        <w:autoSpaceDN w:val="0"/>
        <w:adjustRightInd w:val="0"/>
        <w:spacing w:after="0" w:line="240" w:lineRule="auto"/>
        <w:contextualSpacing/>
        <w:jc w:val="both"/>
        <w:rPr>
          <w:rFonts w:eastAsiaTheme="minorEastAsia" w:cstheme="minorHAnsi"/>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827C8A" w:rsidRDefault="007F408D" w:rsidP="0049525A">
            <w:pPr>
              <w:autoSpaceDE w:val="0"/>
              <w:autoSpaceDN w:val="0"/>
              <w:adjustRightInd w:val="0"/>
              <w:contextualSpacing/>
              <w:rPr>
                <w:rFonts w:cstheme="minorHAnsi"/>
                <w:sz w:val="24"/>
                <w:szCs w:val="24"/>
              </w:rPr>
            </w:pPr>
          </w:p>
          <w:p w:rsidR="007F408D" w:rsidRPr="00827C8A" w:rsidRDefault="007F408D" w:rsidP="007F408D">
            <w:pPr>
              <w:numPr>
                <w:ilvl w:val="0"/>
                <w:numId w:val="4"/>
              </w:numPr>
              <w:autoSpaceDE w:val="0"/>
              <w:autoSpaceDN w:val="0"/>
              <w:adjustRightInd w:val="0"/>
              <w:ind w:hanging="294"/>
              <w:contextualSpacing/>
              <w:rPr>
                <w:rFonts w:cstheme="minorHAnsi"/>
                <w:color w:val="C00000"/>
                <w:sz w:val="24"/>
                <w:szCs w:val="24"/>
              </w:rPr>
            </w:pPr>
            <w:r w:rsidRPr="00827C8A">
              <w:rPr>
                <w:rFonts w:cstheme="minorHAnsi"/>
                <w:sz w:val="24"/>
                <w:szCs w:val="24"/>
              </w:rPr>
              <w:t xml:space="preserve">a student’s prior attendance at a pre-school or pre-school service, including </w:t>
            </w:r>
            <w:proofErr w:type="spellStart"/>
            <w:r w:rsidRPr="00827C8A">
              <w:rPr>
                <w:rFonts w:cstheme="minorHAnsi"/>
                <w:sz w:val="24"/>
                <w:szCs w:val="24"/>
              </w:rPr>
              <w:t>naíonraí</w:t>
            </w:r>
            <w:proofErr w:type="spellEnd"/>
            <w:r w:rsidRPr="00827C8A">
              <w:rPr>
                <w:rFonts w:cstheme="minorHAnsi"/>
                <w:sz w:val="24"/>
                <w:szCs w:val="24"/>
              </w:rPr>
              <w:t xml:space="preserve">, </w:t>
            </w:r>
          </w:p>
          <w:p w:rsidR="007F408D" w:rsidRPr="00827C8A" w:rsidRDefault="007F408D" w:rsidP="0049525A">
            <w:pPr>
              <w:autoSpaceDE w:val="0"/>
              <w:autoSpaceDN w:val="0"/>
              <w:adjustRightInd w:val="0"/>
              <w:ind w:left="720"/>
              <w:rPr>
                <w:rFonts w:cstheme="minorHAnsi"/>
                <w:sz w:val="24"/>
                <w:szCs w:val="24"/>
              </w:rPr>
            </w:pPr>
          </w:p>
          <w:p w:rsidR="007F408D" w:rsidRPr="00827C8A" w:rsidRDefault="007F408D" w:rsidP="007F408D">
            <w:pPr>
              <w:numPr>
                <w:ilvl w:val="0"/>
                <w:numId w:val="4"/>
              </w:numPr>
              <w:autoSpaceDE w:val="0"/>
              <w:autoSpaceDN w:val="0"/>
              <w:adjustRightInd w:val="0"/>
              <w:contextualSpacing/>
              <w:rPr>
                <w:rFonts w:cstheme="minorHAnsi"/>
                <w:color w:val="FF0000"/>
                <w:sz w:val="24"/>
                <w:szCs w:val="24"/>
              </w:rPr>
            </w:pPr>
            <w:r w:rsidRPr="00827C8A">
              <w:rPr>
                <w:rFonts w:cstheme="minorHAnsi"/>
                <w:sz w:val="24"/>
                <w:szCs w:val="24"/>
              </w:rPr>
              <w:t xml:space="preserve">the payment of fees or contributions (howsoever described) to the school; </w:t>
            </w:r>
          </w:p>
          <w:p w:rsidR="007F408D" w:rsidRPr="00827C8A" w:rsidRDefault="007F408D" w:rsidP="0049525A">
            <w:pPr>
              <w:autoSpaceDE w:val="0"/>
              <w:autoSpaceDN w:val="0"/>
              <w:adjustRightInd w:val="0"/>
              <w:ind w:left="720"/>
              <w:contextualSpacing/>
              <w:rPr>
                <w:rFonts w:cstheme="minorHAnsi"/>
                <w:color w:val="C00000"/>
                <w:sz w:val="24"/>
                <w:szCs w:val="24"/>
              </w:rPr>
            </w:pPr>
          </w:p>
          <w:p w:rsidR="007F408D" w:rsidRPr="00827C8A" w:rsidRDefault="007F408D" w:rsidP="007F408D">
            <w:pPr>
              <w:numPr>
                <w:ilvl w:val="0"/>
                <w:numId w:val="4"/>
              </w:numPr>
              <w:autoSpaceDE w:val="0"/>
              <w:autoSpaceDN w:val="0"/>
              <w:adjustRightInd w:val="0"/>
              <w:contextualSpacing/>
              <w:rPr>
                <w:rFonts w:cstheme="minorHAnsi"/>
                <w:sz w:val="24"/>
                <w:szCs w:val="24"/>
              </w:rPr>
            </w:pPr>
            <w:r w:rsidRPr="00827C8A">
              <w:rPr>
                <w:rFonts w:cstheme="minorHAnsi"/>
                <w:sz w:val="24"/>
                <w:szCs w:val="24"/>
              </w:rPr>
              <w:t>a student’s academic ability, skills or aptitude;</w:t>
            </w:r>
          </w:p>
          <w:p w:rsidR="007F408D" w:rsidRPr="00827C8A" w:rsidRDefault="007F408D" w:rsidP="0049525A">
            <w:pPr>
              <w:autoSpaceDE w:val="0"/>
              <w:autoSpaceDN w:val="0"/>
              <w:adjustRightInd w:val="0"/>
              <w:ind w:left="720"/>
              <w:contextualSpacing/>
              <w:rPr>
                <w:rFonts w:cstheme="minorHAnsi"/>
                <w:color w:val="C00000"/>
                <w:sz w:val="24"/>
                <w:szCs w:val="24"/>
              </w:rPr>
            </w:pPr>
            <w:r w:rsidRPr="00827C8A">
              <w:rPr>
                <w:rFonts w:cstheme="minorHAnsi"/>
                <w:color w:val="C00000"/>
                <w:sz w:val="24"/>
                <w:szCs w:val="24"/>
              </w:rPr>
              <w:t>(other than in relation to:</w:t>
            </w:r>
          </w:p>
          <w:p w:rsidR="007F408D" w:rsidRPr="00827C8A" w:rsidRDefault="007F408D" w:rsidP="007F408D">
            <w:pPr>
              <w:numPr>
                <w:ilvl w:val="0"/>
                <w:numId w:val="5"/>
              </w:numPr>
              <w:autoSpaceDE w:val="0"/>
              <w:autoSpaceDN w:val="0"/>
              <w:adjustRightInd w:val="0"/>
              <w:contextualSpacing/>
              <w:rPr>
                <w:rFonts w:cstheme="minorHAnsi"/>
                <w:color w:val="C00000"/>
                <w:sz w:val="24"/>
                <w:szCs w:val="24"/>
              </w:rPr>
            </w:pPr>
            <w:r w:rsidRPr="00827C8A">
              <w:rPr>
                <w:rFonts w:cstheme="minorHAnsi"/>
                <w:color w:val="C00000"/>
                <w:sz w:val="24"/>
                <w:szCs w:val="24"/>
              </w:rPr>
              <w:t>admission to (a) a special school or (b) a special class insofar as it is necessary in order to ascertain whether or not the student has the category of spec</w:t>
            </w:r>
            <w:r>
              <w:rPr>
                <w:rFonts w:cstheme="minorHAnsi"/>
                <w:color w:val="C00000"/>
                <w:sz w:val="24"/>
                <w:szCs w:val="24"/>
              </w:rPr>
              <w:t>ial educational needs concerned)</w:t>
            </w:r>
          </w:p>
          <w:p w:rsidR="007F408D" w:rsidRPr="00827C8A" w:rsidRDefault="007F408D" w:rsidP="0049525A">
            <w:pPr>
              <w:autoSpaceDE w:val="0"/>
              <w:autoSpaceDN w:val="0"/>
              <w:adjustRightInd w:val="0"/>
              <w:ind w:left="1080"/>
              <w:contextualSpacing/>
              <w:rPr>
                <w:rFonts w:cstheme="minorHAnsi"/>
                <w:sz w:val="24"/>
                <w:szCs w:val="24"/>
              </w:rPr>
            </w:pPr>
          </w:p>
          <w:p w:rsidR="007F408D" w:rsidRPr="00827C8A" w:rsidRDefault="007F408D" w:rsidP="007F408D">
            <w:pPr>
              <w:numPr>
                <w:ilvl w:val="0"/>
                <w:numId w:val="4"/>
              </w:numPr>
              <w:autoSpaceDE w:val="0"/>
              <w:autoSpaceDN w:val="0"/>
              <w:adjustRightInd w:val="0"/>
              <w:contextualSpacing/>
              <w:rPr>
                <w:rFonts w:cstheme="minorHAnsi"/>
                <w:sz w:val="24"/>
                <w:szCs w:val="24"/>
              </w:rPr>
            </w:pPr>
            <w:r w:rsidRPr="00827C8A">
              <w:rPr>
                <w:rFonts w:cstheme="minorHAnsi"/>
                <w:sz w:val="24"/>
                <w:szCs w:val="24"/>
              </w:rPr>
              <w:t>the occupation, financial status, academic ability, skills or aptitude of a student’s parents;</w:t>
            </w:r>
          </w:p>
          <w:p w:rsidR="007F408D" w:rsidRPr="00827C8A" w:rsidRDefault="007F408D" w:rsidP="0049525A">
            <w:pPr>
              <w:autoSpaceDE w:val="0"/>
              <w:autoSpaceDN w:val="0"/>
              <w:adjustRightInd w:val="0"/>
              <w:ind w:left="720"/>
              <w:contextualSpacing/>
              <w:rPr>
                <w:rFonts w:cstheme="minorHAnsi"/>
                <w:sz w:val="24"/>
                <w:szCs w:val="24"/>
              </w:rPr>
            </w:pPr>
          </w:p>
          <w:p w:rsidR="007F408D" w:rsidRPr="00827C8A" w:rsidRDefault="007F408D" w:rsidP="007F408D">
            <w:pPr>
              <w:numPr>
                <w:ilvl w:val="0"/>
                <w:numId w:val="4"/>
              </w:numPr>
              <w:autoSpaceDE w:val="0"/>
              <w:autoSpaceDN w:val="0"/>
              <w:adjustRightInd w:val="0"/>
              <w:contextualSpacing/>
              <w:rPr>
                <w:rFonts w:cstheme="minorHAnsi"/>
                <w:sz w:val="24"/>
                <w:szCs w:val="24"/>
              </w:rPr>
            </w:pPr>
            <w:r w:rsidRPr="00827C8A">
              <w:rPr>
                <w:rFonts w:cstheme="minorHAnsi"/>
                <w:sz w:val="24"/>
                <w:szCs w:val="24"/>
              </w:rPr>
              <w:t xml:space="preserve">a requirement that a student, or his or her parents, attend an interview, open day or other meeting as a condition of admission; </w:t>
            </w:r>
          </w:p>
          <w:p w:rsidR="007F408D" w:rsidRPr="00827C8A" w:rsidRDefault="007F408D" w:rsidP="0049525A">
            <w:pPr>
              <w:ind w:left="720"/>
              <w:contextualSpacing/>
              <w:rPr>
                <w:rFonts w:cstheme="minorHAnsi"/>
                <w:color w:val="C00000"/>
                <w:sz w:val="24"/>
                <w:szCs w:val="24"/>
              </w:rPr>
            </w:pPr>
          </w:p>
          <w:p w:rsidR="007F408D" w:rsidRPr="00827C8A" w:rsidRDefault="007F408D" w:rsidP="007F408D">
            <w:pPr>
              <w:numPr>
                <w:ilvl w:val="0"/>
                <w:numId w:val="4"/>
              </w:numPr>
              <w:autoSpaceDE w:val="0"/>
              <w:autoSpaceDN w:val="0"/>
              <w:adjustRightInd w:val="0"/>
              <w:contextualSpacing/>
              <w:rPr>
                <w:rFonts w:cstheme="minorHAnsi"/>
                <w:sz w:val="24"/>
                <w:szCs w:val="24"/>
              </w:rPr>
            </w:pPr>
            <w:r w:rsidRPr="00827C8A">
              <w:rPr>
                <w:rFonts w:cstheme="minorHAnsi"/>
                <w:sz w:val="24"/>
                <w:szCs w:val="24"/>
              </w:rPr>
              <w:t>a student’s connection to the school by virtue of a member of his or her family attending or having previously attended the school;</w:t>
            </w:r>
          </w:p>
          <w:p w:rsidR="007F408D" w:rsidRPr="00827C8A" w:rsidRDefault="007F408D" w:rsidP="0049525A">
            <w:pPr>
              <w:ind w:left="720"/>
              <w:contextualSpacing/>
              <w:rPr>
                <w:rFonts w:cstheme="minorHAnsi"/>
                <w:sz w:val="24"/>
                <w:szCs w:val="24"/>
              </w:rPr>
            </w:pPr>
          </w:p>
          <w:p w:rsidR="007F408D" w:rsidRPr="00827C8A" w:rsidRDefault="007F408D" w:rsidP="007F408D">
            <w:pPr>
              <w:numPr>
                <w:ilvl w:val="0"/>
                <w:numId w:val="4"/>
              </w:numPr>
              <w:autoSpaceDE w:val="0"/>
              <w:autoSpaceDN w:val="0"/>
              <w:adjustRightInd w:val="0"/>
              <w:contextualSpacing/>
              <w:rPr>
                <w:rFonts w:cstheme="minorHAnsi"/>
                <w:sz w:val="24"/>
                <w:szCs w:val="24"/>
              </w:rPr>
            </w:pPr>
            <w:r w:rsidRPr="00827C8A">
              <w:rPr>
                <w:rFonts w:cstheme="minorHAnsi"/>
                <w:sz w:val="24"/>
                <w:szCs w:val="24"/>
              </w:rPr>
              <w:t xml:space="preserve">the date and time on which an application for admission was received by the school, </w:t>
            </w:r>
          </w:p>
          <w:p w:rsidR="007F408D" w:rsidRPr="00827C8A" w:rsidRDefault="007F408D" w:rsidP="0049525A">
            <w:pPr>
              <w:autoSpaceDE w:val="0"/>
              <w:autoSpaceDN w:val="0"/>
              <w:adjustRightInd w:val="0"/>
              <w:rPr>
                <w:rFonts w:cstheme="minorHAnsi"/>
                <w:color w:val="FF0000"/>
                <w:sz w:val="24"/>
                <w:szCs w:val="24"/>
              </w:rPr>
            </w:pPr>
          </w:p>
          <w:p w:rsidR="007F408D" w:rsidRPr="00827C8A" w:rsidRDefault="007F408D" w:rsidP="0049525A">
            <w:pPr>
              <w:autoSpaceDE w:val="0"/>
              <w:autoSpaceDN w:val="0"/>
              <w:adjustRightInd w:val="0"/>
              <w:ind w:left="720"/>
              <w:rPr>
                <w:rFonts w:cstheme="minorHAnsi"/>
                <w:sz w:val="24"/>
                <w:szCs w:val="24"/>
              </w:rPr>
            </w:pPr>
            <w:r w:rsidRPr="00827C8A">
              <w:rPr>
                <w:rFonts w:cstheme="minorHAnsi"/>
                <w:sz w:val="24"/>
                <w:szCs w:val="24"/>
              </w:rPr>
              <w:t>This is subject to the application being received at any time during the period specified for receiving applications set out in the annual admission notice of the school for the school year concerned.</w:t>
            </w:r>
          </w:p>
          <w:p w:rsidR="007F408D" w:rsidRPr="00827C8A" w:rsidRDefault="007F408D" w:rsidP="0049525A">
            <w:pPr>
              <w:autoSpaceDE w:val="0"/>
              <w:autoSpaceDN w:val="0"/>
              <w:adjustRightInd w:val="0"/>
              <w:ind w:left="720"/>
              <w:rPr>
                <w:rFonts w:cstheme="minorHAnsi"/>
                <w:sz w:val="24"/>
                <w:szCs w:val="24"/>
              </w:rPr>
            </w:pPr>
            <w:r w:rsidRPr="00827C8A">
              <w:rPr>
                <w:rFonts w:cstheme="minorHAnsi"/>
                <w:sz w:val="24"/>
                <w:szCs w:val="24"/>
              </w:rPr>
              <w:t>This is also subject to the school making offers based on existing waiting lists (up until 31</w:t>
            </w:r>
            <w:r w:rsidRPr="00827C8A">
              <w:rPr>
                <w:rFonts w:cstheme="minorHAnsi"/>
                <w:sz w:val="24"/>
                <w:szCs w:val="24"/>
                <w:vertAlign w:val="superscript"/>
              </w:rPr>
              <w:t>st</w:t>
            </w:r>
            <w:r w:rsidRPr="00827C8A">
              <w:rPr>
                <w:rFonts w:cstheme="minorHAnsi"/>
                <w:sz w:val="24"/>
                <w:szCs w:val="24"/>
              </w:rPr>
              <w:t xml:space="preserve"> January 2025 only). </w:t>
            </w:r>
          </w:p>
          <w:p w:rsidR="007F408D" w:rsidRPr="00827C8A" w:rsidRDefault="007F408D" w:rsidP="0049525A">
            <w:pPr>
              <w:autoSpaceDE w:val="0"/>
              <w:autoSpaceDN w:val="0"/>
              <w:adjustRightInd w:val="0"/>
              <w:ind w:left="720"/>
              <w:rPr>
                <w:rFonts w:cstheme="minorHAnsi"/>
                <w:color w:val="FF0000"/>
                <w:sz w:val="24"/>
                <w:szCs w:val="24"/>
              </w:rPr>
            </w:pPr>
          </w:p>
        </w:tc>
      </w:tr>
    </w:tbl>
    <w:p w:rsidR="007F408D" w:rsidRPr="00827C8A" w:rsidRDefault="007F408D" w:rsidP="007F408D">
      <w:pPr>
        <w:pStyle w:val="ListParagraph"/>
        <w:spacing w:after="0" w:line="240" w:lineRule="auto"/>
        <w:ind w:left="851"/>
        <w:jc w:val="both"/>
        <w:rPr>
          <w:rFonts w:eastAsiaTheme="minorEastAsia" w:cstheme="minorHAnsi"/>
          <w:b/>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 xml:space="preserve">Decisions on applications </w:t>
      </w:r>
    </w:p>
    <w:p w:rsidR="007F408D" w:rsidRPr="00827C8A" w:rsidRDefault="007F408D" w:rsidP="007F408D">
      <w:pPr>
        <w:pStyle w:val="ListParagraph"/>
        <w:spacing w:after="0" w:line="240" w:lineRule="auto"/>
        <w:jc w:val="both"/>
        <w:rPr>
          <w:rFonts w:eastAsiaTheme="minorEastAsia" w:cstheme="minorHAnsi"/>
          <w:b/>
          <w:sz w:val="24"/>
          <w:szCs w:val="24"/>
        </w:rPr>
      </w:pPr>
    </w:p>
    <w:p w:rsidR="007F408D" w:rsidRPr="00827C8A" w:rsidRDefault="007F408D" w:rsidP="007F408D">
      <w:pPr>
        <w:spacing w:after="0" w:line="240" w:lineRule="auto"/>
        <w:rPr>
          <w:rFonts w:eastAsiaTheme="minorEastAsia" w:cstheme="minorHAnsi"/>
          <w:sz w:val="24"/>
          <w:szCs w:val="24"/>
        </w:rPr>
      </w:pPr>
      <w:r w:rsidRPr="00827C8A">
        <w:rPr>
          <w:rFonts w:eastAsiaTheme="minorEastAsia" w:cstheme="minorHAnsi"/>
          <w:sz w:val="24"/>
          <w:szCs w:val="24"/>
        </w:rPr>
        <w:t>All decisions on applications for admission to St Mary’s School will be based on the following:</w:t>
      </w:r>
    </w:p>
    <w:p w:rsidR="007F408D" w:rsidRPr="00827C8A" w:rsidRDefault="007F408D" w:rsidP="007F408D">
      <w:pPr>
        <w:pStyle w:val="ListParagraph"/>
        <w:numPr>
          <w:ilvl w:val="0"/>
          <w:numId w:val="8"/>
        </w:numPr>
        <w:spacing w:after="0" w:line="240" w:lineRule="auto"/>
        <w:rPr>
          <w:rFonts w:eastAsiaTheme="minorEastAsia" w:cstheme="minorHAnsi"/>
          <w:b/>
          <w:sz w:val="24"/>
          <w:szCs w:val="24"/>
        </w:rPr>
      </w:pPr>
      <w:r w:rsidRPr="00827C8A">
        <w:rPr>
          <w:rFonts w:eastAsiaTheme="minorEastAsia" w:cstheme="minorHAnsi"/>
          <w:sz w:val="24"/>
          <w:szCs w:val="24"/>
        </w:rPr>
        <w:t>Our school’s admission policy</w:t>
      </w:r>
    </w:p>
    <w:p w:rsidR="007F408D" w:rsidRPr="00827C8A" w:rsidRDefault="007F408D" w:rsidP="007F408D">
      <w:pPr>
        <w:pStyle w:val="ListParagraph"/>
        <w:numPr>
          <w:ilvl w:val="0"/>
          <w:numId w:val="8"/>
        </w:numPr>
        <w:spacing w:after="0" w:line="240" w:lineRule="auto"/>
        <w:rPr>
          <w:rFonts w:eastAsiaTheme="minorEastAsia" w:cstheme="minorHAnsi"/>
          <w:b/>
          <w:sz w:val="24"/>
          <w:szCs w:val="24"/>
        </w:rPr>
      </w:pPr>
      <w:r w:rsidRPr="00827C8A">
        <w:rPr>
          <w:rFonts w:eastAsiaTheme="minorEastAsia" w:cstheme="minorHAnsi"/>
          <w:sz w:val="24"/>
          <w:szCs w:val="24"/>
        </w:rPr>
        <w:t>The school’s annual admission notice</w:t>
      </w:r>
      <w:del w:id="103" w:author="Author">
        <w:r w:rsidRPr="00827C8A" w:rsidDel="001E7E6A">
          <w:rPr>
            <w:rFonts w:eastAsiaTheme="minorEastAsia" w:cstheme="minorHAnsi"/>
            <w:sz w:val="24"/>
            <w:szCs w:val="24"/>
          </w:rPr>
          <w:delText xml:space="preserve"> (where applicable)</w:delText>
        </w:r>
      </w:del>
    </w:p>
    <w:p w:rsidR="007F408D" w:rsidRPr="00827C8A" w:rsidRDefault="007F408D" w:rsidP="007F408D">
      <w:pPr>
        <w:pStyle w:val="ListParagraph"/>
        <w:numPr>
          <w:ilvl w:val="0"/>
          <w:numId w:val="8"/>
        </w:numPr>
        <w:spacing w:after="0" w:line="240" w:lineRule="auto"/>
        <w:rPr>
          <w:rFonts w:eastAsiaTheme="minorEastAsia" w:cstheme="minorHAnsi"/>
          <w:b/>
          <w:sz w:val="24"/>
          <w:szCs w:val="24"/>
        </w:rPr>
      </w:pPr>
      <w:r w:rsidRPr="00827C8A">
        <w:rPr>
          <w:rFonts w:eastAsiaTheme="minorEastAsia" w:cstheme="minorHAnsi"/>
          <w:sz w:val="24"/>
          <w:szCs w:val="24"/>
        </w:rPr>
        <w:t>The information</w:t>
      </w:r>
      <w:r w:rsidRPr="00827C8A">
        <w:rPr>
          <w:rFonts w:eastAsiaTheme="minorEastAsia" w:cstheme="minorHAnsi"/>
          <w:color w:val="0070C0"/>
          <w:sz w:val="24"/>
          <w:szCs w:val="24"/>
        </w:rPr>
        <w:t xml:space="preserve"> </w:t>
      </w:r>
      <w:r w:rsidRPr="00827C8A">
        <w:rPr>
          <w:rFonts w:eastAsiaTheme="minorEastAsia" w:cstheme="minorHAnsi"/>
          <w:sz w:val="24"/>
          <w:szCs w:val="24"/>
        </w:rPr>
        <w:t>provided by the applicant in the school’s official application form received during the period specified in our annual admission notice for receiving applications</w:t>
      </w:r>
    </w:p>
    <w:p w:rsidR="007F408D" w:rsidRPr="00F6272F" w:rsidRDefault="007F408D" w:rsidP="007F408D">
      <w:pPr>
        <w:pStyle w:val="ListParagraph"/>
        <w:numPr>
          <w:ilvl w:val="0"/>
          <w:numId w:val="8"/>
        </w:numPr>
        <w:spacing w:after="0" w:line="240" w:lineRule="auto"/>
        <w:rPr>
          <w:rFonts w:eastAsiaTheme="minorEastAsia" w:cstheme="minorHAnsi"/>
          <w:sz w:val="24"/>
          <w:szCs w:val="24"/>
        </w:rPr>
      </w:pPr>
      <w:r w:rsidRPr="00F83483">
        <w:rPr>
          <w:rFonts w:eastAsiaTheme="minorEastAsia" w:cstheme="minorHAnsi"/>
          <w:sz w:val="24"/>
          <w:szCs w:val="24"/>
        </w:rPr>
        <w:t xml:space="preserve">The clinical evidence that the student has received a diagnosis of a </w:t>
      </w:r>
      <w:r w:rsidRPr="00F83483">
        <w:rPr>
          <w:rFonts w:eastAsiaTheme="minorEastAsia" w:cstheme="minorHAnsi"/>
          <w:b/>
          <w:sz w:val="24"/>
          <w:szCs w:val="24"/>
        </w:rPr>
        <w:t>Mild General Learning Disability</w:t>
      </w:r>
      <w:r w:rsidRPr="00F83483">
        <w:rPr>
          <w:rFonts w:eastAsiaTheme="minorEastAsia" w:cstheme="minorHAnsi"/>
          <w:sz w:val="24"/>
          <w:szCs w:val="24"/>
        </w:rPr>
        <w:t xml:space="preserve"> and the recommendation</w:t>
      </w:r>
      <w:r>
        <w:rPr>
          <w:rFonts w:eastAsiaTheme="minorEastAsia" w:cstheme="minorHAnsi"/>
          <w:sz w:val="24"/>
          <w:szCs w:val="24"/>
        </w:rPr>
        <w:t xml:space="preserve"> by a psychologist</w:t>
      </w:r>
      <w:r w:rsidRPr="00F83483">
        <w:rPr>
          <w:rFonts w:eastAsiaTheme="minorEastAsia" w:cstheme="minorHAnsi"/>
          <w:sz w:val="24"/>
          <w:szCs w:val="24"/>
        </w:rPr>
        <w:t xml:space="preserve"> </w:t>
      </w:r>
      <w:r w:rsidRPr="00D85318">
        <w:rPr>
          <w:rFonts w:eastAsiaTheme="minorEastAsia" w:cstheme="minorHAnsi"/>
          <w:sz w:val="24"/>
          <w:szCs w:val="24"/>
        </w:rPr>
        <w:t xml:space="preserve">for entry to special school for children with a </w:t>
      </w:r>
      <w:r w:rsidRPr="00D85318">
        <w:rPr>
          <w:rFonts w:eastAsiaTheme="minorEastAsia" w:cstheme="minorHAnsi"/>
          <w:b/>
          <w:sz w:val="24"/>
          <w:szCs w:val="24"/>
        </w:rPr>
        <w:t xml:space="preserve">Mild General Learning </w:t>
      </w:r>
      <w:r w:rsidRPr="00F6272F">
        <w:rPr>
          <w:rFonts w:eastAsiaTheme="minorEastAsia" w:cstheme="minorHAnsi"/>
          <w:b/>
          <w:sz w:val="24"/>
          <w:szCs w:val="24"/>
        </w:rPr>
        <w:t xml:space="preserve">Disability </w:t>
      </w:r>
      <w:r w:rsidRPr="00F6272F">
        <w:rPr>
          <w:rFonts w:eastAsiaTheme="minorEastAsia" w:cstheme="minorHAnsi"/>
          <w:b/>
          <w:sz w:val="24"/>
          <w:szCs w:val="24"/>
          <w:u w:val="single"/>
        </w:rPr>
        <w:t>or</w:t>
      </w:r>
      <w:r w:rsidRPr="00F6272F">
        <w:rPr>
          <w:rFonts w:eastAsiaTheme="minorEastAsia" w:cstheme="minorHAnsi"/>
          <w:b/>
          <w:sz w:val="24"/>
          <w:szCs w:val="24"/>
        </w:rPr>
        <w:t xml:space="preserve"> a diagnosis of ASD and a Mild</w:t>
      </w:r>
      <w:r w:rsidRPr="00305E67">
        <w:rPr>
          <w:rFonts w:eastAsiaTheme="minorEastAsia" w:cstheme="minorHAnsi"/>
          <w:b/>
          <w:sz w:val="24"/>
          <w:szCs w:val="24"/>
        </w:rPr>
        <w:t>/Moderate</w:t>
      </w:r>
      <w:r w:rsidRPr="00F6272F">
        <w:rPr>
          <w:rFonts w:eastAsiaTheme="minorEastAsia" w:cstheme="minorHAnsi"/>
          <w:b/>
          <w:sz w:val="24"/>
          <w:szCs w:val="24"/>
        </w:rPr>
        <w:t xml:space="preserve"> Learning Disability </w:t>
      </w:r>
      <w:r w:rsidRPr="00F6272F">
        <w:rPr>
          <w:rFonts w:eastAsiaTheme="minorEastAsia" w:cstheme="minorHAnsi"/>
          <w:sz w:val="24"/>
          <w:szCs w:val="24"/>
        </w:rPr>
        <w:t>and the recommendation by a psychologist for entry to special school and requirement for an ASD specific environment.</w:t>
      </w:r>
    </w:p>
    <w:p w:rsidR="007F408D" w:rsidRPr="00827C8A" w:rsidRDefault="007F408D" w:rsidP="007F408D">
      <w:pPr>
        <w:pStyle w:val="ListParagraph"/>
        <w:spacing w:after="0" w:line="240" w:lineRule="auto"/>
        <w:rPr>
          <w:rFonts w:eastAsiaTheme="minorEastAsia" w:cstheme="minorHAnsi"/>
          <w:sz w:val="24"/>
          <w:szCs w:val="24"/>
        </w:rPr>
      </w:pPr>
    </w:p>
    <w:p w:rsidR="007F408D" w:rsidRPr="00827C8A" w:rsidRDefault="007F408D" w:rsidP="007F408D">
      <w:pPr>
        <w:spacing w:after="0" w:line="240" w:lineRule="auto"/>
        <w:ind w:left="360"/>
        <w:rPr>
          <w:rFonts w:eastAsiaTheme="minorEastAsia" w:cstheme="minorHAnsi"/>
          <w:sz w:val="24"/>
          <w:szCs w:val="24"/>
        </w:rPr>
      </w:pPr>
      <w:r w:rsidRPr="00827C8A">
        <w:rPr>
          <w:rFonts w:eastAsiaTheme="minorEastAsia" w:cstheme="minorHAnsi"/>
          <w:sz w:val="24"/>
          <w:szCs w:val="24"/>
        </w:rPr>
        <w:t xml:space="preserve">(Please see </w:t>
      </w:r>
      <w:hyperlink w:anchor="_Late_Applications" w:history="1">
        <w:r w:rsidRPr="00827C8A">
          <w:rPr>
            <w:rStyle w:val="Hyperlink"/>
            <w:rFonts w:eastAsiaTheme="minorEastAsia" w:cstheme="minorHAnsi"/>
            <w:sz w:val="24"/>
            <w:szCs w:val="24"/>
          </w:rPr>
          <w:t>section 14</w:t>
        </w:r>
      </w:hyperlink>
      <w:r w:rsidRPr="00827C8A">
        <w:rPr>
          <w:rFonts w:eastAsiaTheme="minorEastAsia" w:cstheme="minorHAnsi"/>
          <w:sz w:val="24"/>
          <w:szCs w:val="24"/>
        </w:rPr>
        <w:t xml:space="preserve"> below in relation to applications received outside of the admissions period and </w:t>
      </w:r>
      <w:hyperlink w:anchor="_Procedures_for_admission" w:history="1">
        <w:r w:rsidRPr="00827C8A">
          <w:rPr>
            <w:rStyle w:val="Hyperlink"/>
            <w:rFonts w:eastAsiaTheme="minorEastAsia" w:cstheme="minorHAnsi"/>
            <w:sz w:val="24"/>
            <w:szCs w:val="24"/>
          </w:rPr>
          <w:t xml:space="preserve">section 15 </w:t>
        </w:r>
      </w:hyperlink>
      <w:r w:rsidRPr="00827C8A">
        <w:rPr>
          <w:rFonts w:eastAsiaTheme="minorEastAsia" w:cstheme="minorHAnsi"/>
          <w:sz w:val="24"/>
          <w:szCs w:val="24"/>
        </w:rPr>
        <w:t xml:space="preserve"> below in relation to applications for places in years other than the intake group.)</w:t>
      </w:r>
    </w:p>
    <w:p w:rsidR="007F408D" w:rsidRPr="00827C8A" w:rsidRDefault="007F408D" w:rsidP="007F408D">
      <w:pPr>
        <w:pStyle w:val="ListParagraph"/>
        <w:spacing w:after="0" w:line="240" w:lineRule="auto"/>
        <w:ind w:left="426"/>
        <w:rPr>
          <w:rFonts w:eastAsiaTheme="minorEastAsia" w:cstheme="minorHAnsi"/>
          <w:sz w:val="24"/>
          <w:szCs w:val="24"/>
        </w:rPr>
      </w:pPr>
    </w:p>
    <w:p w:rsidR="007F408D" w:rsidRPr="00827C8A" w:rsidRDefault="007F408D" w:rsidP="007F408D">
      <w:pPr>
        <w:spacing w:after="0" w:line="240" w:lineRule="auto"/>
        <w:rPr>
          <w:rFonts w:eastAsiaTheme="minorEastAsia" w:cstheme="minorHAnsi"/>
          <w:sz w:val="24"/>
          <w:szCs w:val="24"/>
        </w:rPr>
      </w:pPr>
      <w:r w:rsidRPr="00827C8A">
        <w:rPr>
          <w:rFonts w:eastAsiaTheme="minorEastAsia" w:cstheme="minorHAnsi"/>
          <w:sz w:val="24"/>
          <w:szCs w:val="24"/>
        </w:rPr>
        <w:t xml:space="preserve">Selection criteria that are not included in our school admission policy will not be used to </w:t>
      </w:r>
      <w:proofErr w:type="gramStart"/>
      <w:r w:rsidRPr="00827C8A">
        <w:rPr>
          <w:rFonts w:eastAsiaTheme="minorEastAsia" w:cstheme="minorHAnsi"/>
          <w:sz w:val="24"/>
          <w:szCs w:val="24"/>
        </w:rPr>
        <w:t>make a decision</w:t>
      </w:r>
      <w:proofErr w:type="gramEnd"/>
      <w:r w:rsidRPr="00827C8A">
        <w:rPr>
          <w:rFonts w:eastAsiaTheme="minorEastAsia" w:cstheme="minorHAnsi"/>
          <w:sz w:val="24"/>
          <w:szCs w:val="24"/>
        </w:rPr>
        <w:t xml:space="preserve"> on an application for a place in our school.</w:t>
      </w:r>
    </w:p>
    <w:p w:rsidR="007F408D" w:rsidRPr="00827C8A" w:rsidRDefault="007F408D" w:rsidP="007F408D">
      <w:pPr>
        <w:spacing w:after="0" w:line="240" w:lineRule="auto"/>
        <w:rPr>
          <w:rFonts w:eastAsiaTheme="minorEastAsia" w:cstheme="minorHAnsi"/>
          <w:b/>
          <w:sz w:val="24"/>
          <w:szCs w:val="24"/>
        </w:rPr>
      </w:pPr>
    </w:p>
    <w:p w:rsidR="007F408D"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Notifying applicants of decisions</w:t>
      </w:r>
    </w:p>
    <w:p w:rsidR="007F408D" w:rsidRPr="00277310" w:rsidRDefault="007F408D" w:rsidP="007F408D"/>
    <w:p w:rsidR="007F408D" w:rsidRPr="00827C8A" w:rsidRDefault="007F408D" w:rsidP="007F408D">
      <w:pPr>
        <w:autoSpaceDE w:val="0"/>
        <w:autoSpaceDN w:val="0"/>
        <w:adjustRightInd w:val="0"/>
        <w:spacing w:after="0" w:line="240" w:lineRule="auto"/>
        <w:contextualSpacing/>
        <w:jc w:val="both"/>
        <w:rPr>
          <w:rFonts w:eastAsiaTheme="minorEastAsia" w:cstheme="minorHAnsi"/>
          <w:color w:val="385623" w:themeColor="accent6" w:themeShade="80"/>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 xml:space="preserve">Applicants will be informed in writing as to the decision of the school, within the timeline outlined in the annual admissions notice. </w:t>
      </w:r>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7F408D" w:rsidRPr="00827C8A" w:rsidRDefault="007F408D" w:rsidP="007F408D">
      <w:pPr>
        <w:autoSpaceDE w:val="0"/>
        <w:autoSpaceDN w:val="0"/>
        <w:adjustRightInd w:val="0"/>
        <w:spacing w:after="0" w:line="240" w:lineRule="auto"/>
        <w:contextualSpacing/>
        <w:rPr>
          <w:rFonts w:eastAsiaTheme="minorEastAsia" w:cstheme="minorHAnsi"/>
          <w:sz w:val="24"/>
          <w:szCs w:val="24"/>
        </w:rPr>
      </w:pPr>
    </w:p>
    <w:p w:rsidR="007F408D" w:rsidRPr="00827C8A" w:rsidRDefault="007F408D" w:rsidP="007F408D">
      <w:pPr>
        <w:autoSpaceDE w:val="0"/>
        <w:autoSpaceDN w:val="0"/>
        <w:adjustRightInd w:val="0"/>
        <w:spacing w:after="0" w:line="240" w:lineRule="auto"/>
        <w:contextualSpacing/>
        <w:rPr>
          <w:rFonts w:eastAsiaTheme="minorEastAsia" w:cstheme="minorHAnsi"/>
          <w:sz w:val="24"/>
          <w:szCs w:val="24"/>
        </w:rPr>
      </w:pPr>
      <w:r w:rsidRPr="00827C8A">
        <w:rPr>
          <w:rFonts w:eastAsiaTheme="minorEastAsia" w:cstheme="minorHAnsi"/>
          <w:sz w:val="24"/>
          <w:szCs w:val="24"/>
        </w:rPr>
        <w:t xml:space="preserve">Applicants will be informed of the right to seek a review/right of appeal of the school’s decision (see </w:t>
      </w:r>
      <w:hyperlink w:anchor="_Reviews/appeals" w:history="1">
        <w:r w:rsidRPr="00827C8A">
          <w:rPr>
            <w:rStyle w:val="Hyperlink"/>
            <w:rFonts w:eastAsiaTheme="minorEastAsia" w:cstheme="minorHAnsi"/>
            <w:sz w:val="24"/>
            <w:szCs w:val="24"/>
          </w:rPr>
          <w:t>section 18</w:t>
        </w:r>
      </w:hyperlink>
      <w:r w:rsidRPr="00827C8A">
        <w:rPr>
          <w:rFonts w:eastAsiaTheme="minorEastAsia" w:cstheme="minorHAnsi"/>
          <w:sz w:val="24"/>
          <w:szCs w:val="24"/>
        </w:rPr>
        <w:t xml:space="preserve"> below for further details).</w:t>
      </w:r>
    </w:p>
    <w:p w:rsidR="007F408D" w:rsidRPr="00827C8A" w:rsidRDefault="007F408D" w:rsidP="007F408D">
      <w:pPr>
        <w:autoSpaceDE w:val="0"/>
        <w:autoSpaceDN w:val="0"/>
        <w:adjustRightInd w:val="0"/>
        <w:spacing w:after="0" w:line="240" w:lineRule="auto"/>
        <w:contextualSpacing/>
        <w:jc w:val="both"/>
        <w:rPr>
          <w:rFonts w:eastAsiaTheme="minorEastAsia" w:cstheme="minorHAnsi"/>
          <w:sz w:val="24"/>
          <w:szCs w:val="24"/>
        </w:rPr>
      </w:pPr>
    </w:p>
    <w:p w:rsidR="007F408D" w:rsidRPr="00827C8A" w:rsidRDefault="007F408D" w:rsidP="007F408D">
      <w:pPr>
        <w:spacing w:after="0" w:line="240" w:lineRule="auto"/>
        <w:rPr>
          <w:rFonts w:eastAsiaTheme="minorEastAsia" w:cstheme="minorHAnsi"/>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bookmarkStart w:id="104" w:name="_Acceptance_of_an"/>
      <w:bookmarkEnd w:id="104"/>
      <w:r w:rsidRPr="00827C8A">
        <w:rPr>
          <w:rFonts w:asciiTheme="minorHAnsi" w:eastAsiaTheme="minorEastAsia" w:hAnsiTheme="minorHAnsi" w:cstheme="minorHAnsi"/>
          <w:b/>
          <w:color w:val="385623" w:themeColor="accent6" w:themeShade="80"/>
          <w:sz w:val="24"/>
          <w:szCs w:val="24"/>
        </w:rPr>
        <w:t xml:space="preserve"> </w:t>
      </w:r>
      <w:bookmarkStart w:id="105" w:name="_Ref31796919"/>
      <w:r w:rsidRPr="00827C8A">
        <w:rPr>
          <w:rFonts w:asciiTheme="minorHAnsi" w:eastAsiaTheme="minorEastAsia" w:hAnsiTheme="minorHAnsi" w:cstheme="minorHAnsi"/>
          <w:b/>
          <w:color w:val="385623" w:themeColor="accent6" w:themeShade="80"/>
          <w:sz w:val="24"/>
          <w:szCs w:val="24"/>
        </w:rPr>
        <w:t>Acceptance of an offer of a place by an applicant</w:t>
      </w:r>
      <w:bookmarkEnd w:id="105"/>
    </w:p>
    <w:p w:rsidR="007F408D" w:rsidRPr="00827C8A" w:rsidRDefault="007F408D" w:rsidP="007F408D">
      <w:pPr>
        <w:pStyle w:val="ListParagraph"/>
        <w:spacing w:after="0" w:line="240" w:lineRule="auto"/>
        <w:rPr>
          <w:rFonts w:eastAsiaTheme="minorEastAsia" w:cstheme="minorHAnsi"/>
          <w:b/>
          <w:color w:val="385623" w:themeColor="accent6" w:themeShade="80"/>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In accepting an offer of admission from St Mary’s School you must indicate—</w:t>
      </w:r>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w:t>
      </w:r>
      <w:proofErr w:type="spellStart"/>
      <w:r w:rsidRPr="00827C8A">
        <w:rPr>
          <w:rFonts w:eastAsiaTheme="minorEastAsia" w:cstheme="minorHAnsi"/>
          <w:sz w:val="24"/>
          <w:szCs w:val="24"/>
        </w:rPr>
        <w:t>i</w:t>
      </w:r>
      <w:proofErr w:type="spellEnd"/>
      <w:r w:rsidRPr="00827C8A">
        <w:rPr>
          <w:rFonts w:eastAsiaTheme="minorEastAsia" w:cstheme="minorHAnsi"/>
          <w:sz w:val="24"/>
          <w:szCs w:val="24"/>
        </w:rPr>
        <w:t>) whether or not you have accepted an offer of admission for another school or schools. If you have accepted such an offer, you must also provide details of the offer or offers concerned and</w:t>
      </w:r>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Circumstances in which offers may not be made or may be withdrawn</w:t>
      </w:r>
    </w:p>
    <w:p w:rsidR="007F408D" w:rsidRPr="00827C8A" w:rsidRDefault="007F408D" w:rsidP="007F408D">
      <w:pPr>
        <w:autoSpaceDE w:val="0"/>
        <w:autoSpaceDN w:val="0"/>
        <w:adjustRightInd w:val="0"/>
        <w:spacing w:after="0" w:line="240" w:lineRule="auto"/>
        <w:rPr>
          <w:rFonts w:eastAsiaTheme="minorEastAsia" w:cstheme="minorHAnsi"/>
          <w:color w:val="385623" w:themeColor="accent6" w:themeShade="80"/>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 xml:space="preserve">An offer of admission may not be made or may be withdrawn by </w:t>
      </w:r>
      <w:r>
        <w:rPr>
          <w:rFonts w:eastAsiaTheme="minorEastAsia" w:cstheme="minorHAnsi"/>
          <w:sz w:val="24"/>
          <w:szCs w:val="24"/>
        </w:rPr>
        <w:t xml:space="preserve">the school </w:t>
      </w:r>
      <w:r w:rsidRPr="00827C8A">
        <w:rPr>
          <w:rFonts w:eastAsiaTheme="minorEastAsia" w:cstheme="minorHAnsi"/>
          <w:sz w:val="24"/>
          <w:szCs w:val="24"/>
        </w:rPr>
        <w:t>where—</w:t>
      </w:r>
    </w:p>
    <w:p w:rsidR="007F408D" w:rsidRPr="00827C8A" w:rsidRDefault="007F408D" w:rsidP="007F408D">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27C8A">
        <w:rPr>
          <w:rFonts w:eastAsiaTheme="minorEastAsia" w:cstheme="minorHAnsi"/>
          <w:sz w:val="24"/>
          <w:szCs w:val="24"/>
        </w:rPr>
        <w:t>it is established that information contained in the application is false or misleading.</w:t>
      </w:r>
    </w:p>
    <w:p w:rsidR="007F408D" w:rsidRPr="00827C8A" w:rsidRDefault="007F408D" w:rsidP="007F408D">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27C8A">
        <w:rPr>
          <w:rFonts w:eastAsiaTheme="minorEastAsia" w:cstheme="minorHAnsi"/>
          <w:sz w:val="24"/>
          <w:szCs w:val="24"/>
        </w:rPr>
        <w:t>an applicant fails to confirm acceptance of an offer of admission on or before the date set out in the annual admission notice of the school.</w:t>
      </w:r>
    </w:p>
    <w:p w:rsidR="007F408D" w:rsidRPr="00827C8A" w:rsidRDefault="007F408D" w:rsidP="007F408D">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27C8A">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7F408D" w:rsidRPr="00827C8A" w:rsidRDefault="007F408D" w:rsidP="007F408D">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27C8A">
        <w:rPr>
          <w:rFonts w:eastAsiaTheme="minorEastAsia" w:cstheme="minorHAnsi"/>
          <w:sz w:val="24"/>
          <w:szCs w:val="24"/>
        </w:rPr>
        <w:t xml:space="preserve">an applicant has failed to comply with the requirements of ‘acceptance of an offer’ as set out in </w:t>
      </w:r>
      <w:hyperlink w:anchor="_Acceptance_of_an" w:history="1">
        <w:r w:rsidRPr="00827C8A">
          <w:rPr>
            <w:rStyle w:val="Hyperlink"/>
            <w:rFonts w:eastAsiaTheme="minorEastAsia" w:cstheme="minorHAnsi"/>
            <w:sz w:val="24"/>
            <w:szCs w:val="24"/>
          </w:rPr>
          <w:t>section 10</w:t>
        </w:r>
      </w:hyperlink>
      <w:r w:rsidRPr="00827C8A">
        <w:rPr>
          <w:rFonts w:eastAsiaTheme="minorEastAsia" w:cstheme="minorHAnsi"/>
          <w:sz w:val="24"/>
          <w:szCs w:val="24"/>
        </w:rPr>
        <w:t xml:space="preserve"> above.</w:t>
      </w:r>
    </w:p>
    <w:p w:rsidR="007F408D" w:rsidRPr="00827C8A" w:rsidRDefault="007F408D" w:rsidP="007F408D">
      <w:pPr>
        <w:autoSpaceDE w:val="0"/>
        <w:autoSpaceDN w:val="0"/>
        <w:adjustRightInd w:val="0"/>
        <w:spacing w:after="0" w:line="240" w:lineRule="auto"/>
        <w:ind w:left="851"/>
        <w:contextualSpacing/>
        <w:rPr>
          <w:rFonts w:eastAsiaTheme="minorEastAsia" w:cstheme="minorHAnsi"/>
          <w:sz w:val="24"/>
          <w:szCs w:val="24"/>
        </w:rPr>
      </w:pPr>
    </w:p>
    <w:p w:rsidR="007F408D" w:rsidRPr="00827C8A" w:rsidRDefault="007F408D" w:rsidP="007F408D">
      <w:pPr>
        <w:autoSpaceDE w:val="0"/>
        <w:autoSpaceDN w:val="0"/>
        <w:adjustRightInd w:val="0"/>
        <w:spacing w:after="0" w:line="240" w:lineRule="auto"/>
        <w:ind w:left="851"/>
        <w:contextualSpacing/>
        <w:rPr>
          <w:rFonts w:eastAsiaTheme="minorEastAsia" w:cstheme="minorHAnsi"/>
          <w:sz w:val="24"/>
          <w:szCs w:val="24"/>
        </w:rPr>
      </w:pPr>
    </w:p>
    <w:p w:rsidR="007F408D" w:rsidRPr="00F6272F" w:rsidRDefault="007F408D" w:rsidP="007F408D">
      <w:pPr>
        <w:pStyle w:val="Heading2"/>
        <w:numPr>
          <w:ilvl w:val="0"/>
          <w:numId w:val="7"/>
        </w:numPr>
        <w:spacing w:line="240" w:lineRule="auto"/>
        <w:rPr>
          <w:rFonts w:eastAsiaTheme="minorEastAsia" w:cstheme="minorHAnsi"/>
          <w:b/>
          <w:color w:val="385623" w:themeColor="accent6" w:themeShade="80"/>
          <w:sz w:val="24"/>
          <w:szCs w:val="24"/>
        </w:rPr>
      </w:pPr>
      <w:r w:rsidRPr="00F6272F">
        <w:rPr>
          <w:rFonts w:asciiTheme="minorHAnsi" w:eastAsiaTheme="minorEastAsia" w:hAnsiTheme="minorHAnsi" w:cstheme="minorHAnsi"/>
          <w:b/>
          <w:color w:val="385623" w:themeColor="accent6" w:themeShade="80"/>
          <w:sz w:val="24"/>
          <w:szCs w:val="24"/>
        </w:rPr>
        <w:t>Sharing of Data with other schools</w:t>
      </w:r>
    </w:p>
    <w:p w:rsidR="007F408D" w:rsidRPr="00F6272F" w:rsidRDefault="007F408D" w:rsidP="007F408D">
      <w:pPr>
        <w:shd w:val="clear" w:color="auto" w:fill="FFFFFF"/>
        <w:spacing w:after="0" w:line="240" w:lineRule="auto"/>
        <w:jc w:val="both"/>
        <w:rPr>
          <w:rFonts w:ascii="Times New Roman" w:eastAsia="Times New Roman" w:hAnsi="Times New Roman" w:cs="Times New Roman"/>
          <w:color w:val="222222"/>
          <w:sz w:val="24"/>
          <w:szCs w:val="24"/>
          <w:lang w:eastAsia="en-IE"/>
        </w:rPr>
      </w:pPr>
    </w:p>
    <w:p w:rsidR="007F408D" w:rsidRPr="00F6272F" w:rsidRDefault="007F408D" w:rsidP="007F408D">
      <w:pPr>
        <w:shd w:val="clear" w:color="auto" w:fill="FFFFFF"/>
        <w:spacing w:after="0" w:line="240" w:lineRule="auto"/>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 xml:space="preserve">Applicants should be aware that section 66(6) of the Education (Admission to Schools) Act 2018 allows for the sharing of certain information between schools in order to facilitate the </w:t>
      </w:r>
      <w:r w:rsidRPr="00F6272F">
        <w:rPr>
          <w:rFonts w:eastAsia="Times New Roman" w:cstheme="minorHAnsi"/>
          <w:color w:val="222222"/>
          <w:sz w:val="24"/>
          <w:szCs w:val="24"/>
          <w:lang w:eastAsia="en-IE"/>
        </w:rPr>
        <w:lastRenderedPageBreak/>
        <w:t>efficient admission of students. Section 66(6) allows a board to provide a patron or another board of management with a list of the students in relation to whom—</w:t>
      </w:r>
    </w:p>
    <w:p w:rsidR="007F408D" w:rsidRPr="00F6272F" w:rsidRDefault="007F408D" w:rsidP="007F408D">
      <w:pPr>
        <w:shd w:val="clear" w:color="auto" w:fill="FFFFFF"/>
        <w:spacing w:after="0" w:line="240" w:lineRule="auto"/>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 </w:t>
      </w:r>
    </w:p>
    <w:p w:rsidR="007F408D" w:rsidRPr="00F6272F"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w:t>
      </w:r>
      <w:proofErr w:type="spellStart"/>
      <w:r w:rsidRPr="00F6272F">
        <w:rPr>
          <w:rFonts w:eastAsia="Times New Roman" w:cstheme="minorHAnsi"/>
          <w:color w:val="222222"/>
          <w:sz w:val="24"/>
          <w:szCs w:val="24"/>
          <w:lang w:eastAsia="en-IE"/>
        </w:rPr>
        <w:t>i</w:t>
      </w:r>
      <w:proofErr w:type="spellEnd"/>
      <w:r w:rsidRPr="00F6272F">
        <w:rPr>
          <w:rFonts w:eastAsia="Times New Roman" w:cstheme="minorHAnsi"/>
          <w:color w:val="222222"/>
          <w:sz w:val="24"/>
          <w:szCs w:val="24"/>
          <w:lang w:eastAsia="en-IE"/>
        </w:rPr>
        <w:t>) an application for admission to the school has been received,</w:t>
      </w:r>
    </w:p>
    <w:p w:rsidR="007F408D" w:rsidRPr="00F6272F"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(ii) an offer of admission to the school has been made, or</w:t>
      </w:r>
    </w:p>
    <w:p w:rsidR="007F408D" w:rsidRPr="00F6272F"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(iii) an offer of admission to the school has been accepted.</w:t>
      </w:r>
    </w:p>
    <w:p w:rsidR="007F408D" w:rsidRPr="00F6272F" w:rsidRDefault="007F408D" w:rsidP="007F408D">
      <w:pPr>
        <w:shd w:val="clear" w:color="auto" w:fill="FFFFFF"/>
        <w:spacing w:after="0" w:line="240" w:lineRule="auto"/>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 </w:t>
      </w:r>
    </w:p>
    <w:p w:rsidR="007F408D" w:rsidRPr="00F6272F" w:rsidRDefault="007F408D" w:rsidP="007F408D">
      <w:pPr>
        <w:shd w:val="clear" w:color="auto" w:fill="FFFFFF"/>
        <w:spacing w:after="0" w:line="240" w:lineRule="auto"/>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The list may include any or all of the following:</w:t>
      </w:r>
    </w:p>
    <w:p w:rsidR="007F408D" w:rsidRPr="00F6272F" w:rsidRDefault="007F408D" w:rsidP="007F408D">
      <w:pPr>
        <w:shd w:val="clear" w:color="auto" w:fill="FFFFFF"/>
        <w:spacing w:after="0" w:line="240" w:lineRule="auto"/>
        <w:ind w:firstLine="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w:t>
      </w:r>
      <w:proofErr w:type="spellStart"/>
      <w:r w:rsidRPr="00F6272F">
        <w:rPr>
          <w:rFonts w:eastAsia="Times New Roman" w:cstheme="minorHAnsi"/>
          <w:color w:val="222222"/>
          <w:sz w:val="24"/>
          <w:szCs w:val="24"/>
          <w:lang w:eastAsia="en-IE"/>
        </w:rPr>
        <w:t>i</w:t>
      </w:r>
      <w:proofErr w:type="spellEnd"/>
      <w:r w:rsidRPr="00F6272F">
        <w:rPr>
          <w:rFonts w:eastAsia="Times New Roman" w:cstheme="minorHAnsi"/>
          <w:color w:val="222222"/>
          <w:sz w:val="24"/>
          <w:szCs w:val="24"/>
          <w:lang w:eastAsia="en-IE"/>
        </w:rPr>
        <w:t>) the date on which an application for admission was received by the school;</w:t>
      </w:r>
    </w:p>
    <w:p w:rsidR="007F408D" w:rsidRPr="00F6272F"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(ii) the date on which an offer of admission was made by the school;</w:t>
      </w:r>
    </w:p>
    <w:p w:rsidR="007F408D" w:rsidRPr="00F6272F"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(iii) the date on which an offer of admission was accepted by an applicant;</w:t>
      </w:r>
    </w:p>
    <w:p w:rsidR="007F408D" w:rsidRPr="00035A1E" w:rsidRDefault="007F408D" w:rsidP="007F408D">
      <w:pPr>
        <w:shd w:val="clear" w:color="auto" w:fill="FFFFFF"/>
        <w:spacing w:after="0" w:line="240" w:lineRule="auto"/>
        <w:ind w:left="720"/>
        <w:jc w:val="both"/>
        <w:rPr>
          <w:rFonts w:eastAsia="Times New Roman" w:cstheme="minorHAnsi"/>
          <w:color w:val="222222"/>
          <w:sz w:val="24"/>
          <w:szCs w:val="24"/>
          <w:lang w:eastAsia="en-IE"/>
        </w:rPr>
      </w:pPr>
      <w:r w:rsidRPr="00F6272F">
        <w:rPr>
          <w:rFonts w:eastAsia="Times New Roman" w:cstheme="minorHAnsi"/>
          <w:color w:val="222222"/>
          <w:sz w:val="24"/>
          <w:szCs w:val="24"/>
          <w:lang w:eastAsia="en-IE"/>
        </w:rPr>
        <w:t>(iv) a student’s personal details including his or her name, address, date of birth and personal public service number (within the meaning of section 262 of the Social Welfare Consolidation Act 2005).</w:t>
      </w:r>
    </w:p>
    <w:p w:rsidR="007F408D" w:rsidRPr="00035A1E" w:rsidRDefault="007F408D" w:rsidP="007F408D">
      <w:pPr>
        <w:rPr>
          <w:rFonts w:cstheme="minorHAnsi"/>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Waiting list in the event of oversubscription</w:t>
      </w:r>
    </w:p>
    <w:p w:rsidR="007F408D" w:rsidRPr="00827C8A" w:rsidRDefault="007F408D" w:rsidP="007F408D">
      <w:pPr>
        <w:spacing w:after="0" w:line="240" w:lineRule="auto"/>
        <w:ind w:left="709"/>
        <w:contextualSpacing/>
        <w:rPr>
          <w:rFonts w:eastAsiaTheme="minorEastAsia" w:cstheme="minorHAnsi"/>
          <w:b/>
          <w:color w:val="385623" w:themeColor="accent6" w:themeShade="80"/>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In the event of there being more applications to the school year concerned than places available, a waiting list of students whose applications for admission to St Mary’s School were unsuccessful due to the school being oversubscribed will be compiled and will remain valid for the school year in which admission is being sought.</w:t>
      </w:r>
      <w:ins w:id="106" w:author="Author">
        <w:r>
          <w:rPr>
            <w:rFonts w:eastAsiaTheme="minorEastAsia" w:cstheme="minorHAnsi"/>
            <w:sz w:val="24"/>
            <w:szCs w:val="24"/>
          </w:rPr>
          <w:t xml:space="preserve"> A new application should be made for the following school year.</w:t>
        </w:r>
      </w:ins>
    </w:p>
    <w:p w:rsidR="007F408D" w:rsidRPr="00827C8A" w:rsidRDefault="007F408D" w:rsidP="007F408D">
      <w:pPr>
        <w:autoSpaceDE w:val="0"/>
        <w:autoSpaceDN w:val="0"/>
        <w:adjustRightInd w:val="0"/>
        <w:spacing w:after="0" w:line="240" w:lineRule="auto"/>
        <w:ind w:left="1080"/>
        <w:contextualSpacing/>
        <w:rPr>
          <w:rFonts w:eastAsiaTheme="minorEastAsia" w:cstheme="minorHAnsi"/>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 xml:space="preserve">Placement on the waiting list of St Mary’s School is in the order of priority assigned to the students’ applications after the school has applied the selection criteria in accordance with this admission policy.  </w:t>
      </w:r>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autoSpaceDE w:val="0"/>
        <w:autoSpaceDN w:val="0"/>
        <w:adjustRightInd w:val="0"/>
        <w:spacing w:after="0" w:line="240" w:lineRule="auto"/>
        <w:rPr>
          <w:rFonts w:eastAsiaTheme="minorEastAsia" w:cstheme="minorHAnsi"/>
          <w:sz w:val="24"/>
          <w:szCs w:val="24"/>
        </w:rPr>
      </w:pPr>
      <w:r w:rsidRPr="00827C8A">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ins w:id="107" w:author="Author">
        <w:r>
          <w:rPr>
            <w:rFonts w:eastAsiaTheme="minorEastAsia" w:cstheme="minorHAnsi"/>
            <w:sz w:val="24"/>
            <w:szCs w:val="24"/>
          </w:rPr>
          <w:t xml:space="preserve"> Late applications for </w:t>
        </w:r>
      </w:ins>
      <w:r>
        <w:rPr>
          <w:rFonts w:eastAsiaTheme="minorEastAsia" w:cstheme="minorHAnsi"/>
          <w:sz w:val="24"/>
          <w:szCs w:val="24"/>
        </w:rPr>
        <w:t>students where</w:t>
      </w:r>
      <w:ins w:id="108" w:author="Author">
        <w:r>
          <w:rPr>
            <w:rFonts w:eastAsiaTheme="minorEastAsia" w:cstheme="minorHAnsi"/>
            <w:sz w:val="24"/>
            <w:szCs w:val="24"/>
          </w:rPr>
          <w:t xml:space="preserve"> there </w:t>
        </w:r>
        <w:proofErr w:type="gramStart"/>
        <w:r>
          <w:rPr>
            <w:rFonts w:eastAsiaTheme="minorEastAsia" w:cstheme="minorHAnsi"/>
            <w:sz w:val="24"/>
            <w:szCs w:val="24"/>
          </w:rPr>
          <w:t>is</w:t>
        </w:r>
        <w:proofErr w:type="gramEnd"/>
        <w:r>
          <w:rPr>
            <w:rFonts w:eastAsiaTheme="minorEastAsia" w:cstheme="minorHAnsi"/>
            <w:sz w:val="24"/>
            <w:szCs w:val="24"/>
          </w:rPr>
          <w:t xml:space="preserve"> no place available will go to the </w:t>
        </w:r>
        <w:r w:rsidRPr="00074266">
          <w:rPr>
            <w:rFonts w:eastAsiaTheme="minorEastAsia" w:cstheme="minorHAnsi"/>
            <w:b/>
            <w:sz w:val="24"/>
            <w:szCs w:val="24"/>
          </w:rPr>
          <w:t xml:space="preserve">end </w:t>
        </w:r>
        <w:r>
          <w:rPr>
            <w:rFonts w:eastAsiaTheme="minorEastAsia" w:cstheme="minorHAnsi"/>
            <w:sz w:val="24"/>
            <w:szCs w:val="24"/>
          </w:rPr>
          <w:t>of the waiting</w:t>
        </w:r>
      </w:ins>
      <w:r>
        <w:rPr>
          <w:rFonts w:eastAsiaTheme="minorEastAsia" w:cstheme="minorHAnsi"/>
          <w:sz w:val="24"/>
          <w:szCs w:val="24"/>
        </w:rPr>
        <w:t xml:space="preserve"> </w:t>
      </w:r>
      <w:ins w:id="109" w:author="Author">
        <w:r>
          <w:rPr>
            <w:rFonts w:eastAsiaTheme="minorEastAsia" w:cstheme="minorHAnsi"/>
            <w:sz w:val="24"/>
            <w:szCs w:val="24"/>
          </w:rPr>
          <w:t>list.</w:t>
        </w:r>
      </w:ins>
    </w:p>
    <w:p w:rsidR="007F408D" w:rsidRPr="00827C8A" w:rsidRDefault="007F408D" w:rsidP="007F408D">
      <w:pPr>
        <w:autoSpaceDE w:val="0"/>
        <w:autoSpaceDN w:val="0"/>
        <w:adjustRightInd w:val="0"/>
        <w:spacing w:after="0" w:line="240" w:lineRule="auto"/>
        <w:rPr>
          <w:rFonts w:eastAsiaTheme="minorEastAsia" w:cstheme="minorHAnsi"/>
          <w:sz w:val="24"/>
          <w:szCs w:val="24"/>
        </w:rPr>
      </w:pPr>
    </w:p>
    <w:p w:rsidR="007F408D" w:rsidRPr="00827C8A" w:rsidRDefault="007F408D" w:rsidP="007F408D">
      <w:pPr>
        <w:spacing w:after="0" w:line="240" w:lineRule="auto"/>
        <w:ind w:left="1080"/>
        <w:rPr>
          <w:rFonts w:eastAsiaTheme="minorEastAsia" w:cstheme="minorHAnsi"/>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bookmarkStart w:id="110" w:name="_Late_Applications"/>
      <w:bookmarkEnd w:id="110"/>
      <w:r w:rsidRPr="00827C8A">
        <w:rPr>
          <w:rFonts w:asciiTheme="minorHAnsi" w:eastAsiaTheme="minorEastAsia" w:hAnsiTheme="minorHAnsi" w:cstheme="minorHAnsi"/>
          <w:b/>
          <w:color w:val="385623" w:themeColor="accent6" w:themeShade="80"/>
          <w:sz w:val="24"/>
          <w:szCs w:val="24"/>
        </w:rPr>
        <w:t>Late Applications</w:t>
      </w:r>
    </w:p>
    <w:p w:rsidR="007F408D" w:rsidRPr="00827C8A" w:rsidRDefault="007F408D" w:rsidP="007F408D">
      <w:pPr>
        <w:spacing w:after="0" w:line="240" w:lineRule="auto"/>
        <w:ind w:left="1080"/>
        <w:contextualSpacing/>
        <w:rPr>
          <w:rFonts w:eastAsiaTheme="minorEastAsia" w:cstheme="minorHAnsi"/>
          <w:color w:val="385623" w:themeColor="accent6" w:themeShade="80"/>
          <w:sz w:val="24"/>
          <w:szCs w:val="24"/>
        </w:rPr>
      </w:pPr>
    </w:p>
    <w:p w:rsidR="007F408D" w:rsidRDefault="007F408D" w:rsidP="007F408D">
      <w:pPr>
        <w:spacing w:after="0" w:line="240" w:lineRule="auto"/>
        <w:rPr>
          <w:ins w:id="111" w:author="Author"/>
          <w:rFonts w:eastAsiaTheme="minorEastAsia" w:cstheme="minorHAnsi"/>
          <w:strike/>
          <w:sz w:val="24"/>
          <w:szCs w:val="24"/>
        </w:rPr>
      </w:pPr>
      <w:r w:rsidRPr="00827C8A">
        <w:rPr>
          <w:rFonts w:eastAsiaTheme="minorEastAsia" w:cstheme="minorHAnsi"/>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27C8A">
        <w:rPr>
          <w:rFonts w:eastAsiaTheme="minorEastAsia" w:cstheme="minorHAnsi"/>
          <w:strike/>
          <w:sz w:val="24"/>
          <w:szCs w:val="24"/>
        </w:rPr>
        <w:t xml:space="preserve"> </w:t>
      </w:r>
    </w:p>
    <w:p w:rsidR="007F408D" w:rsidRDefault="007F408D" w:rsidP="007F408D">
      <w:pPr>
        <w:spacing w:after="0" w:line="240" w:lineRule="auto"/>
        <w:rPr>
          <w:ins w:id="112" w:author="Author"/>
          <w:rFonts w:eastAsiaTheme="minorEastAsia" w:cstheme="minorHAnsi"/>
          <w:strike/>
          <w:sz w:val="24"/>
          <w:szCs w:val="24"/>
        </w:rPr>
      </w:pPr>
    </w:p>
    <w:p w:rsidR="007F408D" w:rsidRDefault="007F408D" w:rsidP="007F408D">
      <w:pPr>
        <w:autoSpaceDE w:val="0"/>
        <w:autoSpaceDN w:val="0"/>
        <w:adjustRightInd w:val="0"/>
        <w:spacing w:after="0" w:line="240" w:lineRule="auto"/>
        <w:rPr>
          <w:sz w:val="24"/>
          <w:szCs w:val="24"/>
        </w:rPr>
      </w:pPr>
      <w:ins w:id="113" w:author="Author">
        <w:r w:rsidRPr="000E51FF">
          <w:rPr>
            <w:sz w:val="24"/>
            <w:szCs w:val="24"/>
          </w:rPr>
          <w:t>In the case of Late Applications, the Admissions Board</w:t>
        </w:r>
        <w:del w:id="114" w:author="Author">
          <w:r w:rsidRPr="000E51FF" w:rsidDel="007F0E82">
            <w:rPr>
              <w:sz w:val="24"/>
              <w:szCs w:val="24"/>
            </w:rPr>
            <w:delText>Principal</w:delText>
          </w:r>
        </w:del>
        <w:r w:rsidRPr="000E51FF">
          <w:rPr>
            <w:sz w:val="24"/>
            <w:szCs w:val="24"/>
          </w:rPr>
          <w:t xml:space="preserve"> will respond to the applicant within three </w:t>
        </w:r>
      </w:ins>
      <w:r w:rsidRPr="00305E67">
        <w:rPr>
          <w:sz w:val="24"/>
          <w:szCs w:val="24"/>
        </w:rPr>
        <w:t xml:space="preserve">working </w:t>
      </w:r>
      <w:ins w:id="115" w:author="Author">
        <w:r w:rsidRPr="00305E67">
          <w:rPr>
            <w:sz w:val="24"/>
            <w:szCs w:val="24"/>
          </w:rPr>
          <w:t>weeks of receipt</w:t>
        </w:r>
        <w:r w:rsidRPr="000E51FF">
          <w:rPr>
            <w:sz w:val="24"/>
            <w:szCs w:val="24"/>
          </w:rPr>
          <w:t xml:space="preserve"> of application. This response will be on behalf of the Board of Management and strictly in line with the school’s Admissions Policy</w:t>
        </w:r>
      </w:ins>
      <w:r>
        <w:rPr>
          <w:sz w:val="24"/>
          <w:szCs w:val="24"/>
        </w:rPr>
        <w:t>.</w:t>
      </w:r>
    </w:p>
    <w:p w:rsidR="007F408D" w:rsidRPr="000E51FF" w:rsidRDefault="007F408D" w:rsidP="007F408D">
      <w:pPr>
        <w:autoSpaceDE w:val="0"/>
        <w:autoSpaceDN w:val="0"/>
        <w:adjustRightInd w:val="0"/>
        <w:spacing w:after="0" w:line="240" w:lineRule="auto"/>
        <w:rPr>
          <w:sz w:val="24"/>
          <w:szCs w:val="24"/>
        </w:rPr>
      </w:pPr>
    </w:p>
    <w:p w:rsidR="007F408D" w:rsidRPr="000E51FF" w:rsidRDefault="007F408D" w:rsidP="007F408D">
      <w:pPr>
        <w:autoSpaceDE w:val="0"/>
        <w:autoSpaceDN w:val="0"/>
        <w:adjustRightInd w:val="0"/>
        <w:spacing w:after="0" w:line="240" w:lineRule="auto"/>
        <w:rPr>
          <w:ins w:id="116" w:author="Author"/>
          <w:rFonts w:eastAsiaTheme="minorEastAsia" w:cstheme="minorHAnsi"/>
          <w:sz w:val="24"/>
          <w:szCs w:val="24"/>
        </w:rPr>
      </w:pPr>
      <w:ins w:id="117" w:author="Author">
        <w:del w:id="118" w:author="Author">
          <w:r w:rsidRPr="000E51FF" w:rsidDel="007F0E82">
            <w:rPr>
              <w:sz w:val="24"/>
              <w:szCs w:val="24"/>
            </w:rPr>
            <w:delText xml:space="preserve">.????? – </w:delText>
          </w:r>
          <w:r w:rsidRPr="000E51FF" w:rsidDel="007F0E82">
            <w:rPr>
              <w:i/>
              <w:sz w:val="24"/>
              <w:szCs w:val="24"/>
              <w:rPrChange w:id="119" w:author="Author">
                <w:rPr/>
              </w:rPrChange>
            </w:rPr>
            <w:delText>only if the BOM are happy with this, some other schools do it to speed up the process.</w:delText>
          </w:r>
        </w:del>
        <w:r w:rsidRPr="000E51FF">
          <w:rPr>
            <w:rFonts w:eastAsiaTheme="minorEastAsia" w:cstheme="minorHAnsi"/>
            <w:sz w:val="24"/>
            <w:szCs w:val="24"/>
          </w:rPr>
          <w:t xml:space="preserve">Late applications for </w:t>
        </w:r>
      </w:ins>
      <w:r w:rsidRPr="000E51FF">
        <w:rPr>
          <w:rFonts w:eastAsiaTheme="minorEastAsia" w:cstheme="minorHAnsi"/>
          <w:sz w:val="24"/>
          <w:szCs w:val="24"/>
        </w:rPr>
        <w:t>students where</w:t>
      </w:r>
      <w:ins w:id="120" w:author="Author">
        <w:r w:rsidRPr="000E51FF">
          <w:rPr>
            <w:rFonts w:eastAsiaTheme="minorEastAsia" w:cstheme="minorHAnsi"/>
            <w:sz w:val="24"/>
            <w:szCs w:val="24"/>
          </w:rPr>
          <w:t xml:space="preserve"> there </w:t>
        </w:r>
      </w:ins>
      <w:proofErr w:type="gramStart"/>
      <w:r w:rsidRPr="000E51FF">
        <w:rPr>
          <w:rFonts w:eastAsiaTheme="minorEastAsia" w:cstheme="minorHAnsi"/>
          <w:sz w:val="24"/>
          <w:szCs w:val="24"/>
        </w:rPr>
        <w:t>is</w:t>
      </w:r>
      <w:proofErr w:type="gramEnd"/>
      <w:ins w:id="121" w:author="Author">
        <w:r w:rsidRPr="000E51FF">
          <w:rPr>
            <w:rFonts w:eastAsiaTheme="minorEastAsia" w:cstheme="minorHAnsi"/>
            <w:sz w:val="24"/>
            <w:szCs w:val="24"/>
          </w:rPr>
          <w:t xml:space="preserve"> no place available</w:t>
        </w:r>
      </w:ins>
      <w:r w:rsidRPr="000E51FF">
        <w:rPr>
          <w:rFonts w:eastAsiaTheme="minorEastAsia" w:cstheme="minorHAnsi"/>
          <w:sz w:val="24"/>
          <w:szCs w:val="24"/>
        </w:rPr>
        <w:t>,</w:t>
      </w:r>
      <w:ins w:id="122" w:author="Author">
        <w:r w:rsidRPr="000E51FF">
          <w:rPr>
            <w:rFonts w:eastAsiaTheme="minorEastAsia" w:cstheme="minorHAnsi"/>
            <w:sz w:val="24"/>
            <w:szCs w:val="24"/>
          </w:rPr>
          <w:t xml:space="preserve"> will go to the </w:t>
        </w:r>
        <w:r w:rsidRPr="000E51FF">
          <w:rPr>
            <w:rFonts w:eastAsiaTheme="minorEastAsia" w:cstheme="minorHAnsi"/>
            <w:b/>
            <w:sz w:val="24"/>
            <w:szCs w:val="24"/>
          </w:rPr>
          <w:t xml:space="preserve">end </w:t>
        </w:r>
        <w:r w:rsidRPr="000E51FF">
          <w:rPr>
            <w:rFonts w:eastAsiaTheme="minorEastAsia" w:cstheme="minorHAnsi"/>
            <w:sz w:val="24"/>
            <w:szCs w:val="24"/>
          </w:rPr>
          <w:t>of the waiting</w:t>
        </w:r>
      </w:ins>
      <w:r w:rsidRPr="000E51FF">
        <w:rPr>
          <w:rFonts w:eastAsiaTheme="minorEastAsia" w:cstheme="minorHAnsi"/>
          <w:sz w:val="24"/>
          <w:szCs w:val="24"/>
        </w:rPr>
        <w:t xml:space="preserve"> </w:t>
      </w:r>
      <w:ins w:id="123" w:author="Author">
        <w:r w:rsidRPr="000E51FF">
          <w:rPr>
            <w:rFonts w:eastAsiaTheme="minorEastAsia" w:cstheme="minorHAnsi"/>
            <w:sz w:val="24"/>
            <w:szCs w:val="24"/>
          </w:rPr>
          <w:t>list.</w:t>
        </w:r>
      </w:ins>
      <w:r w:rsidRPr="000E51FF">
        <w:rPr>
          <w:rFonts w:eastAsiaTheme="minorEastAsia" w:cstheme="minorHAnsi"/>
          <w:sz w:val="24"/>
          <w:szCs w:val="24"/>
        </w:rPr>
        <w:t xml:space="preserve"> </w:t>
      </w:r>
    </w:p>
    <w:p w:rsidR="007F408D" w:rsidRPr="00197002" w:rsidDel="007F0E82" w:rsidRDefault="007F408D" w:rsidP="007F408D">
      <w:pPr>
        <w:spacing w:after="0" w:line="240" w:lineRule="auto"/>
        <w:rPr>
          <w:del w:id="124" w:author="Author"/>
          <w:rFonts w:eastAsiaTheme="minorEastAsia" w:cstheme="minorHAnsi"/>
          <w:i/>
          <w:strike/>
          <w:sz w:val="24"/>
          <w:szCs w:val="24"/>
          <w:rPrChange w:id="125" w:author="Author">
            <w:rPr>
              <w:del w:id="126" w:author="Author"/>
              <w:rFonts w:eastAsiaTheme="minorEastAsia" w:cstheme="minorHAnsi"/>
              <w:strike/>
              <w:sz w:val="24"/>
              <w:szCs w:val="24"/>
            </w:rPr>
          </w:rPrChange>
        </w:rPr>
      </w:pPr>
    </w:p>
    <w:p w:rsidR="007F408D" w:rsidRPr="00827C8A" w:rsidRDefault="007F408D" w:rsidP="007F408D">
      <w:pPr>
        <w:spacing w:after="0" w:line="240" w:lineRule="auto"/>
        <w:rPr>
          <w:rFonts w:eastAsiaTheme="minorEastAsia" w:cstheme="minorHAnsi"/>
          <w:strike/>
          <w:sz w:val="24"/>
          <w:szCs w:val="24"/>
        </w:rPr>
      </w:pPr>
    </w:p>
    <w:p w:rsidR="007F408D" w:rsidRPr="00827C8A" w:rsidRDefault="007F408D" w:rsidP="007F408D">
      <w:pPr>
        <w:spacing w:after="0" w:line="240" w:lineRule="auto"/>
        <w:rPr>
          <w:rFonts w:eastAsiaTheme="minorEastAsia" w:cstheme="minorHAnsi"/>
          <w:strike/>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bookmarkStart w:id="127" w:name="_Procedures_for_admission"/>
      <w:bookmarkStart w:id="128" w:name="_Ref31796632"/>
      <w:bookmarkEnd w:id="127"/>
      <w:r w:rsidRPr="00827C8A">
        <w:rPr>
          <w:rFonts w:asciiTheme="minorHAnsi" w:eastAsiaTheme="minorEastAsia" w:hAnsiTheme="minorHAnsi" w:cstheme="minorHAnsi"/>
          <w:b/>
          <w:color w:val="385623" w:themeColor="accent6" w:themeShade="80"/>
          <w:sz w:val="24"/>
          <w:szCs w:val="24"/>
        </w:rPr>
        <w:t>Procedures for admission of students to other years and during the school year</w:t>
      </w:r>
      <w:bookmarkEnd w:id="128"/>
    </w:p>
    <w:p w:rsidR="007F408D" w:rsidRPr="00827C8A" w:rsidRDefault="007F408D" w:rsidP="007F408D">
      <w:pPr>
        <w:pStyle w:val="ListParagraph"/>
        <w:spacing w:line="240" w:lineRule="auto"/>
        <w:ind w:left="360"/>
        <w:rPr>
          <w:rFonts w:eastAsiaTheme="minorEastAsia" w:cstheme="minorHAnsi"/>
          <w:b/>
          <w:color w:val="385623" w:themeColor="accent6" w:themeShade="80"/>
          <w:sz w:val="24"/>
          <w:szCs w:val="24"/>
        </w:rPr>
      </w:pPr>
    </w:p>
    <w:tbl>
      <w:tblPr>
        <w:tblStyle w:val="TableGrid"/>
        <w:tblW w:w="0" w:type="auto"/>
        <w:tblLook w:val="04A0" w:firstRow="1" w:lastRow="0" w:firstColumn="1" w:lastColumn="0" w:noHBand="0" w:noVBand="1"/>
      </w:tblPr>
      <w:tblGrid>
        <w:gridCol w:w="9016"/>
      </w:tblGrid>
      <w:tr w:rsidR="007F408D" w:rsidRPr="00827C8A" w:rsidTr="0049525A">
        <w:trPr>
          <w:trHeight w:val="1937"/>
        </w:trPr>
        <w:tc>
          <w:tcPr>
            <w:tcW w:w="9016" w:type="dxa"/>
            <w:shd w:val="clear" w:color="auto" w:fill="E7E6E6" w:themeFill="background2"/>
          </w:tcPr>
          <w:p w:rsidR="007F408D" w:rsidRPr="00827C8A"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 xml:space="preserve">The procedures of the school in relation to the admission of students who are not already admitted to the school to classes or years other than the school’s intake group are as follows: </w:t>
            </w:r>
          </w:p>
          <w:p w:rsidR="007F408D" w:rsidRPr="00827C8A" w:rsidRDefault="007F408D" w:rsidP="0049525A">
            <w:pPr>
              <w:autoSpaceDE w:val="0"/>
              <w:autoSpaceDN w:val="0"/>
              <w:adjustRightInd w:val="0"/>
              <w:rPr>
                <w:rFonts w:eastAsiaTheme="minorEastAsia" w:cstheme="minorHAnsi"/>
                <w:sz w:val="24"/>
                <w:szCs w:val="24"/>
              </w:rPr>
            </w:pPr>
          </w:p>
          <w:p w:rsidR="007F408D" w:rsidRPr="001B2545"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As St Mary’s is a Special School, it does not have a particular intake group as many mainstream schools do. Applications may be made to any class throughout the school.</w:t>
            </w:r>
            <w:r>
              <w:rPr>
                <w:rFonts w:eastAsiaTheme="minorEastAsia" w:cstheme="minorHAnsi"/>
                <w:sz w:val="24"/>
                <w:szCs w:val="24"/>
              </w:rPr>
              <w:t xml:space="preserve"> </w:t>
            </w:r>
            <w:r w:rsidRPr="00305E67">
              <w:rPr>
                <w:rFonts w:eastAsiaTheme="minorEastAsia" w:cstheme="minorHAnsi"/>
                <w:sz w:val="24"/>
                <w:szCs w:val="24"/>
                <w:u w:val="single"/>
              </w:rPr>
              <w:t>You</w:t>
            </w:r>
            <w:r w:rsidRPr="00305E67">
              <w:rPr>
                <w:rFonts w:eastAsia="Times New Roman" w:cstheme="minorHAnsi"/>
                <w:color w:val="000000"/>
                <w:sz w:val="24"/>
                <w:szCs w:val="24"/>
                <w:u w:val="single"/>
                <w:lang w:eastAsia="en-IE"/>
              </w:rPr>
              <w:t xml:space="preserve"> must indicate which year group they are seeking admission for on the application form</w:t>
            </w:r>
            <w:r w:rsidRPr="00305E67">
              <w:rPr>
                <w:rFonts w:eastAsia="Times New Roman" w:cstheme="minorHAnsi"/>
                <w:color w:val="000000"/>
                <w:u w:val="single"/>
                <w:lang w:eastAsia="en-IE"/>
              </w:rPr>
              <w:t>.</w:t>
            </w:r>
            <w:r w:rsidRPr="001B2545">
              <w:rPr>
                <w:rFonts w:eastAsia="Times New Roman" w:cstheme="minorHAnsi"/>
                <w:color w:val="000000"/>
                <w:lang w:eastAsia="en-IE"/>
              </w:rPr>
              <w:t> </w:t>
            </w:r>
          </w:p>
          <w:p w:rsidR="007F408D" w:rsidRPr="001B2545" w:rsidRDefault="007F408D" w:rsidP="0049525A">
            <w:pPr>
              <w:autoSpaceDE w:val="0"/>
              <w:autoSpaceDN w:val="0"/>
              <w:adjustRightInd w:val="0"/>
              <w:rPr>
                <w:rFonts w:eastAsiaTheme="minorEastAsia" w:cstheme="minorHAnsi"/>
                <w:sz w:val="24"/>
                <w:szCs w:val="24"/>
              </w:rPr>
            </w:pPr>
          </w:p>
          <w:p w:rsidR="007F408D" w:rsidRPr="00827C8A" w:rsidRDefault="007F408D" w:rsidP="0049525A">
            <w:pPr>
              <w:pStyle w:val="CommentText"/>
              <w:rPr>
                <w:rFonts w:cstheme="minorHAnsi"/>
                <w:sz w:val="24"/>
                <w:szCs w:val="24"/>
              </w:rPr>
            </w:pPr>
            <w:r w:rsidRPr="00827C8A">
              <w:rPr>
                <w:rFonts w:eastAsiaTheme="minorEastAsia" w:cstheme="minorHAnsi"/>
                <w:sz w:val="24"/>
                <w:szCs w:val="24"/>
              </w:rPr>
              <w:t>The same admission criteria as stated in section 4 and 5 apply</w:t>
            </w:r>
            <w:r w:rsidRPr="00827C8A">
              <w:rPr>
                <w:rFonts w:cstheme="minorHAnsi"/>
                <w:sz w:val="24"/>
                <w:szCs w:val="24"/>
              </w:rPr>
              <w:t xml:space="preserve"> irrespective of the age of the student or the point in the school year at which an admissions decision is made.</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b/>
                <w:color w:val="000000" w:themeColor="text1"/>
                <w:sz w:val="24"/>
                <w:szCs w:val="24"/>
              </w:rPr>
            </w:pPr>
            <w:r w:rsidRPr="00827C8A">
              <w:rPr>
                <w:rFonts w:eastAsiaTheme="minorEastAsia" w:cstheme="minorHAnsi"/>
                <w:b/>
                <w:color w:val="000000" w:themeColor="text1"/>
                <w:sz w:val="24"/>
                <w:szCs w:val="24"/>
              </w:rPr>
              <w:t>Other considerations in this situation:</w:t>
            </w:r>
          </w:p>
          <w:p w:rsidR="007F408D" w:rsidRPr="00827C8A" w:rsidRDefault="007F408D" w:rsidP="0049525A">
            <w:pPr>
              <w:autoSpaceDE w:val="0"/>
              <w:autoSpaceDN w:val="0"/>
              <w:adjustRightInd w:val="0"/>
              <w:rPr>
                <w:rFonts w:eastAsiaTheme="minorEastAsia" w:cstheme="minorHAnsi"/>
                <w:color w:val="000000" w:themeColor="text1"/>
                <w:sz w:val="24"/>
                <w:szCs w:val="24"/>
              </w:rPr>
            </w:pP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Admission of a student to a class other than the school’s intake group will be considered on the basis of whether there is a space in the appropriate class.</w:t>
            </w:r>
          </w:p>
          <w:p w:rsidR="007F408D" w:rsidRPr="00827C8A" w:rsidRDefault="007F408D" w:rsidP="0049525A">
            <w:pPr>
              <w:autoSpaceDE w:val="0"/>
              <w:autoSpaceDN w:val="0"/>
              <w:adjustRightInd w:val="0"/>
              <w:rPr>
                <w:rFonts w:eastAsiaTheme="minorEastAsia" w:cstheme="minorHAnsi"/>
                <w:color w:val="000000" w:themeColor="text1"/>
                <w:sz w:val="24"/>
                <w:szCs w:val="24"/>
              </w:rPr>
            </w:pP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 xml:space="preserve">The Board of Management reserves the right to place a cap on the number of pupils in any/all classes. This decision will be guided by </w:t>
            </w: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w:t>
            </w:r>
            <w:r w:rsidRPr="00827C8A">
              <w:rPr>
                <w:rFonts w:eastAsiaTheme="minorEastAsia" w:cstheme="minorHAnsi"/>
                <w:color w:val="000000" w:themeColor="text1"/>
                <w:sz w:val="24"/>
                <w:szCs w:val="24"/>
              </w:rPr>
              <w:tab/>
              <w:t>The needs of the pupils</w:t>
            </w: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w:t>
            </w:r>
            <w:r w:rsidRPr="00827C8A">
              <w:rPr>
                <w:rFonts w:eastAsiaTheme="minorEastAsia" w:cstheme="minorHAnsi"/>
                <w:color w:val="000000" w:themeColor="text1"/>
                <w:sz w:val="24"/>
                <w:szCs w:val="24"/>
              </w:rPr>
              <w:tab/>
              <w:t>Considerations of Health &amp; Safety</w:t>
            </w: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w:t>
            </w:r>
            <w:r w:rsidRPr="00827C8A">
              <w:rPr>
                <w:rFonts w:eastAsiaTheme="minorEastAsia" w:cstheme="minorHAnsi"/>
                <w:color w:val="000000" w:themeColor="text1"/>
                <w:sz w:val="24"/>
                <w:szCs w:val="24"/>
              </w:rPr>
              <w:tab/>
              <w:t>The availability of the appropriate resources</w:t>
            </w:r>
          </w:p>
          <w:p w:rsidR="007F408D" w:rsidRPr="00827C8A" w:rsidRDefault="007F408D" w:rsidP="0049525A">
            <w:pPr>
              <w:autoSpaceDE w:val="0"/>
              <w:autoSpaceDN w:val="0"/>
              <w:adjustRightInd w:val="0"/>
              <w:rPr>
                <w:rFonts w:eastAsiaTheme="minorEastAsia" w:cstheme="minorHAnsi"/>
                <w:color w:val="000000" w:themeColor="text1"/>
                <w:sz w:val="24"/>
                <w:szCs w:val="24"/>
              </w:rPr>
            </w:pPr>
          </w:p>
          <w:p w:rsidR="007F408D" w:rsidRPr="00827C8A" w:rsidRDefault="007F408D" w:rsidP="0049525A">
            <w:pPr>
              <w:autoSpaceDE w:val="0"/>
              <w:autoSpaceDN w:val="0"/>
              <w:adjustRightInd w:val="0"/>
              <w:rPr>
                <w:rFonts w:eastAsiaTheme="minorEastAsia" w:cstheme="minorHAnsi"/>
                <w:color w:val="000000" w:themeColor="text1"/>
                <w:sz w:val="24"/>
                <w:szCs w:val="24"/>
              </w:rPr>
            </w:pPr>
            <w:r w:rsidRPr="00827C8A">
              <w:rPr>
                <w:rFonts w:eastAsiaTheme="minorEastAsia" w:cstheme="minorHAnsi"/>
                <w:color w:val="000000" w:themeColor="text1"/>
                <w:sz w:val="24"/>
                <w:szCs w:val="24"/>
              </w:rPr>
              <w:t>A pupil or pupils will not be moved from their allocated class group for the purpose of admitting a new pupil after the beginning of the school year.</w:t>
            </w:r>
          </w:p>
          <w:p w:rsidR="007F408D" w:rsidRPr="00827C8A" w:rsidRDefault="007F408D" w:rsidP="0049525A">
            <w:pPr>
              <w:autoSpaceDE w:val="0"/>
              <w:autoSpaceDN w:val="0"/>
              <w:adjustRightInd w:val="0"/>
              <w:ind w:firstLine="720"/>
              <w:rPr>
                <w:rFonts w:eastAsiaTheme="minorEastAsia" w:cstheme="minorHAnsi"/>
                <w:color w:val="385623" w:themeColor="accent6" w:themeShade="80"/>
                <w:sz w:val="24"/>
                <w:szCs w:val="24"/>
              </w:rPr>
            </w:pPr>
          </w:p>
        </w:tc>
      </w:tr>
    </w:tbl>
    <w:p w:rsidR="007F408D" w:rsidRPr="00827C8A" w:rsidRDefault="007F408D" w:rsidP="007F408D">
      <w:pPr>
        <w:pStyle w:val="ListParagraph"/>
        <w:spacing w:after="0" w:line="240" w:lineRule="auto"/>
        <w:jc w:val="both"/>
        <w:rPr>
          <w:rFonts w:eastAsiaTheme="minorEastAsia" w:cstheme="minorHAnsi"/>
          <w:b/>
          <w:color w:val="385623" w:themeColor="accent6" w:themeShade="80"/>
          <w:sz w:val="24"/>
          <w:szCs w:val="24"/>
        </w:rPr>
      </w:pPr>
    </w:p>
    <w:p w:rsidR="007F408D" w:rsidRPr="00827C8A" w:rsidRDefault="007F408D" w:rsidP="007F408D">
      <w:pPr>
        <w:pStyle w:val="ListParagraph"/>
        <w:spacing w:after="0" w:line="240" w:lineRule="auto"/>
        <w:jc w:val="both"/>
        <w:rPr>
          <w:rFonts w:eastAsiaTheme="minorEastAsia" w:cstheme="minorHAnsi"/>
          <w:b/>
          <w:color w:val="385623" w:themeColor="accent6" w:themeShade="80"/>
          <w:sz w:val="24"/>
          <w:szCs w:val="24"/>
        </w:rPr>
      </w:pPr>
    </w:p>
    <w:tbl>
      <w:tblPr>
        <w:tblStyle w:val="TableGrid"/>
        <w:tblW w:w="0" w:type="auto"/>
        <w:tblInd w:w="-5" w:type="dxa"/>
        <w:tblLook w:val="04A0" w:firstRow="1" w:lastRow="0" w:firstColumn="1" w:lastColumn="0" w:noHBand="0" w:noVBand="1"/>
      </w:tblPr>
      <w:tblGrid>
        <w:gridCol w:w="9021"/>
      </w:tblGrid>
      <w:tr w:rsidR="007F408D" w:rsidRPr="00827C8A" w:rsidTr="0049525A">
        <w:tc>
          <w:tcPr>
            <w:tcW w:w="9021" w:type="dxa"/>
            <w:shd w:val="clear" w:color="auto" w:fill="E7E6E6" w:themeFill="background2"/>
          </w:tcPr>
          <w:p w:rsidR="007F408D" w:rsidRPr="00827C8A"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The procedures of the school in relation to the admission of students who are not already admitted to the school, after the commencement of the school year in which admission is sought, are as follows:</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Late applicants will be notified of the decision in respect of their application no later than three weeks after the date on which the school received the complete application. Late applicants will be offered a place if there is place available. In the event that there is no place available, the name of the applicant will be added to the waiting list as set out in Section 13.</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pStyle w:val="CommentText"/>
              <w:rPr>
                <w:rFonts w:eastAsiaTheme="minorEastAsia" w:cstheme="minorHAnsi"/>
                <w:sz w:val="24"/>
                <w:szCs w:val="24"/>
              </w:rPr>
            </w:pPr>
            <w:r w:rsidRPr="00827C8A">
              <w:rPr>
                <w:rFonts w:eastAsiaTheme="minorEastAsia" w:cstheme="minorHAnsi"/>
                <w:sz w:val="24"/>
                <w:szCs w:val="24"/>
              </w:rPr>
              <w:lastRenderedPageBreak/>
              <w:t>The same admission criteria as stated in section 4 and 5 apply</w:t>
            </w:r>
            <w:r w:rsidRPr="00827C8A">
              <w:rPr>
                <w:rFonts w:cstheme="minorHAnsi"/>
                <w:sz w:val="24"/>
                <w:szCs w:val="24"/>
              </w:rPr>
              <w:t xml:space="preserve"> irrespective of the age of the student or the point in the school year at which an admissions decision is made.</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Del="001E7E6A" w:rsidRDefault="007F408D" w:rsidP="0049525A">
            <w:pPr>
              <w:autoSpaceDE w:val="0"/>
              <w:autoSpaceDN w:val="0"/>
              <w:adjustRightInd w:val="0"/>
              <w:rPr>
                <w:del w:id="129" w:author="Author"/>
                <w:rFonts w:eastAsiaTheme="minorEastAsia" w:cstheme="minorHAnsi"/>
                <w:color w:val="000000" w:themeColor="text1"/>
                <w:sz w:val="24"/>
                <w:szCs w:val="24"/>
              </w:rPr>
            </w:pPr>
            <w:del w:id="130" w:author="Author">
              <w:r w:rsidRPr="00827C8A" w:rsidDel="001E7E6A">
                <w:rPr>
                  <w:rFonts w:eastAsiaTheme="minorEastAsia" w:cstheme="minorHAnsi"/>
                  <w:color w:val="000000" w:themeColor="text1"/>
                  <w:sz w:val="24"/>
                  <w:szCs w:val="24"/>
                </w:rPr>
                <w:delText>Other considerations in this situation:</w:delText>
              </w:r>
            </w:del>
          </w:p>
          <w:p w:rsidR="007F408D" w:rsidRPr="00827C8A" w:rsidDel="001E7E6A" w:rsidRDefault="007F408D" w:rsidP="0049525A">
            <w:pPr>
              <w:autoSpaceDE w:val="0"/>
              <w:autoSpaceDN w:val="0"/>
              <w:adjustRightInd w:val="0"/>
              <w:rPr>
                <w:del w:id="131" w:author="Author"/>
                <w:rFonts w:eastAsiaTheme="minorEastAsia" w:cstheme="minorHAnsi"/>
                <w:color w:val="000000" w:themeColor="text1"/>
                <w:sz w:val="24"/>
                <w:szCs w:val="24"/>
              </w:rPr>
            </w:pPr>
          </w:p>
          <w:p w:rsidR="007F408D" w:rsidRPr="00827C8A" w:rsidDel="001E7E6A" w:rsidRDefault="007F408D" w:rsidP="0049525A">
            <w:pPr>
              <w:autoSpaceDE w:val="0"/>
              <w:autoSpaceDN w:val="0"/>
              <w:adjustRightInd w:val="0"/>
              <w:rPr>
                <w:del w:id="132" w:author="Author"/>
                <w:rFonts w:eastAsiaTheme="minorEastAsia" w:cstheme="minorHAnsi"/>
                <w:color w:val="000000" w:themeColor="text1"/>
                <w:sz w:val="24"/>
                <w:szCs w:val="24"/>
              </w:rPr>
            </w:pPr>
            <w:del w:id="133" w:author="Author">
              <w:r w:rsidRPr="00827C8A" w:rsidDel="001E7E6A">
                <w:rPr>
                  <w:rFonts w:eastAsiaTheme="minorEastAsia" w:cstheme="minorHAnsi"/>
                  <w:color w:val="000000" w:themeColor="text1"/>
                  <w:sz w:val="24"/>
                  <w:szCs w:val="24"/>
                </w:rPr>
                <w:delText>Admission of a student to a class other than the school’s intake group will be considered on the basis of whether there is a space in the appropriate class</w:delText>
              </w:r>
            </w:del>
          </w:p>
          <w:p w:rsidR="007F408D" w:rsidRPr="00827C8A" w:rsidDel="001E7E6A" w:rsidRDefault="007F408D" w:rsidP="0049525A">
            <w:pPr>
              <w:autoSpaceDE w:val="0"/>
              <w:autoSpaceDN w:val="0"/>
              <w:adjustRightInd w:val="0"/>
              <w:rPr>
                <w:del w:id="134" w:author="Author"/>
                <w:rFonts w:eastAsiaTheme="minorEastAsia" w:cstheme="minorHAnsi"/>
                <w:color w:val="000000" w:themeColor="text1"/>
                <w:sz w:val="24"/>
                <w:szCs w:val="24"/>
              </w:rPr>
            </w:pPr>
            <w:del w:id="135" w:author="Author">
              <w:r w:rsidRPr="00827C8A" w:rsidDel="001E7E6A">
                <w:rPr>
                  <w:rFonts w:eastAsiaTheme="minorEastAsia" w:cstheme="minorHAnsi"/>
                  <w:color w:val="000000" w:themeColor="text1"/>
                  <w:sz w:val="24"/>
                  <w:szCs w:val="24"/>
                </w:rPr>
                <w:delText xml:space="preserve">The Board of Management reserves the right to place a cap (below the maximum of 11) on the number of pupils in any/all classes. This decision will be guided by </w:delText>
              </w:r>
            </w:del>
          </w:p>
          <w:p w:rsidR="007F408D" w:rsidRPr="00827C8A" w:rsidDel="001E7E6A" w:rsidRDefault="007F408D" w:rsidP="0049525A">
            <w:pPr>
              <w:autoSpaceDE w:val="0"/>
              <w:autoSpaceDN w:val="0"/>
              <w:adjustRightInd w:val="0"/>
              <w:rPr>
                <w:del w:id="136" w:author="Author"/>
                <w:rFonts w:eastAsiaTheme="minorEastAsia" w:cstheme="minorHAnsi"/>
                <w:color w:val="000000" w:themeColor="text1"/>
                <w:sz w:val="24"/>
                <w:szCs w:val="24"/>
              </w:rPr>
            </w:pPr>
            <w:del w:id="137" w:author="Author">
              <w:r w:rsidRPr="00827C8A" w:rsidDel="001E7E6A">
                <w:rPr>
                  <w:rFonts w:eastAsiaTheme="minorEastAsia" w:cstheme="minorHAnsi"/>
                  <w:color w:val="000000" w:themeColor="text1"/>
                  <w:sz w:val="24"/>
                  <w:szCs w:val="24"/>
                </w:rPr>
                <w:delText>•</w:delText>
              </w:r>
              <w:r w:rsidRPr="00827C8A" w:rsidDel="001E7E6A">
                <w:rPr>
                  <w:rFonts w:eastAsiaTheme="minorEastAsia" w:cstheme="minorHAnsi"/>
                  <w:color w:val="000000" w:themeColor="text1"/>
                  <w:sz w:val="24"/>
                  <w:szCs w:val="24"/>
                </w:rPr>
                <w:tab/>
                <w:delText>The needs of the pupils</w:delText>
              </w:r>
            </w:del>
          </w:p>
          <w:p w:rsidR="007F408D" w:rsidRPr="00827C8A" w:rsidDel="001E7E6A" w:rsidRDefault="007F408D" w:rsidP="0049525A">
            <w:pPr>
              <w:autoSpaceDE w:val="0"/>
              <w:autoSpaceDN w:val="0"/>
              <w:adjustRightInd w:val="0"/>
              <w:rPr>
                <w:del w:id="138" w:author="Author"/>
                <w:rFonts w:eastAsiaTheme="minorEastAsia" w:cstheme="minorHAnsi"/>
                <w:color w:val="000000" w:themeColor="text1"/>
                <w:sz w:val="24"/>
                <w:szCs w:val="24"/>
              </w:rPr>
            </w:pPr>
            <w:del w:id="139" w:author="Author">
              <w:r w:rsidRPr="00827C8A" w:rsidDel="001E7E6A">
                <w:rPr>
                  <w:rFonts w:eastAsiaTheme="minorEastAsia" w:cstheme="minorHAnsi"/>
                  <w:color w:val="000000" w:themeColor="text1"/>
                  <w:sz w:val="24"/>
                  <w:szCs w:val="24"/>
                </w:rPr>
                <w:delText>•</w:delText>
              </w:r>
              <w:r w:rsidRPr="00827C8A" w:rsidDel="001E7E6A">
                <w:rPr>
                  <w:rFonts w:eastAsiaTheme="minorEastAsia" w:cstheme="minorHAnsi"/>
                  <w:color w:val="000000" w:themeColor="text1"/>
                  <w:sz w:val="24"/>
                  <w:szCs w:val="24"/>
                </w:rPr>
                <w:tab/>
                <w:delText>Considerations of Health &amp; Safety</w:delText>
              </w:r>
            </w:del>
          </w:p>
          <w:p w:rsidR="007F408D" w:rsidRPr="00827C8A" w:rsidDel="001E7E6A" w:rsidRDefault="007F408D" w:rsidP="0049525A">
            <w:pPr>
              <w:autoSpaceDE w:val="0"/>
              <w:autoSpaceDN w:val="0"/>
              <w:adjustRightInd w:val="0"/>
              <w:rPr>
                <w:del w:id="140" w:author="Author"/>
                <w:rFonts w:eastAsiaTheme="minorEastAsia" w:cstheme="minorHAnsi"/>
                <w:color w:val="000000" w:themeColor="text1"/>
                <w:sz w:val="24"/>
                <w:szCs w:val="24"/>
              </w:rPr>
            </w:pPr>
            <w:del w:id="141" w:author="Author">
              <w:r w:rsidRPr="00827C8A" w:rsidDel="001E7E6A">
                <w:rPr>
                  <w:rFonts w:eastAsiaTheme="minorEastAsia" w:cstheme="minorHAnsi"/>
                  <w:color w:val="000000" w:themeColor="text1"/>
                  <w:sz w:val="24"/>
                  <w:szCs w:val="24"/>
                </w:rPr>
                <w:delText>•</w:delText>
              </w:r>
              <w:r w:rsidRPr="00827C8A" w:rsidDel="001E7E6A">
                <w:rPr>
                  <w:rFonts w:eastAsiaTheme="minorEastAsia" w:cstheme="minorHAnsi"/>
                  <w:color w:val="000000" w:themeColor="text1"/>
                  <w:sz w:val="24"/>
                  <w:szCs w:val="24"/>
                </w:rPr>
                <w:tab/>
                <w:delText>The availability of the appropriate resources</w:delText>
              </w:r>
            </w:del>
          </w:p>
          <w:p w:rsidR="007F408D" w:rsidRPr="00827C8A" w:rsidDel="001E7E6A" w:rsidRDefault="007F408D" w:rsidP="0049525A">
            <w:pPr>
              <w:autoSpaceDE w:val="0"/>
              <w:autoSpaceDN w:val="0"/>
              <w:adjustRightInd w:val="0"/>
              <w:rPr>
                <w:del w:id="142" w:author="Author"/>
                <w:rFonts w:eastAsiaTheme="minorEastAsia" w:cstheme="minorHAnsi"/>
                <w:color w:val="000000" w:themeColor="text1"/>
                <w:sz w:val="24"/>
                <w:szCs w:val="24"/>
              </w:rPr>
            </w:pPr>
          </w:p>
          <w:p w:rsidR="007F408D" w:rsidRPr="00827C8A" w:rsidDel="001E7E6A" w:rsidRDefault="007F408D" w:rsidP="0049525A">
            <w:pPr>
              <w:autoSpaceDE w:val="0"/>
              <w:autoSpaceDN w:val="0"/>
              <w:adjustRightInd w:val="0"/>
              <w:rPr>
                <w:del w:id="143" w:author="Author"/>
                <w:rFonts w:eastAsiaTheme="minorEastAsia" w:cstheme="minorHAnsi"/>
                <w:color w:val="000000" w:themeColor="text1"/>
                <w:sz w:val="24"/>
                <w:szCs w:val="24"/>
              </w:rPr>
            </w:pPr>
            <w:del w:id="144" w:author="Author">
              <w:r w:rsidRPr="00827C8A" w:rsidDel="001E7E6A">
                <w:rPr>
                  <w:rFonts w:eastAsiaTheme="minorEastAsia" w:cstheme="minorHAnsi"/>
                  <w:color w:val="000000" w:themeColor="text1"/>
                  <w:sz w:val="24"/>
                  <w:szCs w:val="24"/>
                </w:rPr>
                <w:delText>A pupil or pupils will not be moved from their allocated class group for the purpose of admitting a new pupil after the beginning of the school year.</w:delText>
              </w:r>
            </w:del>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b/>
                <w:color w:val="385623" w:themeColor="accent6" w:themeShade="80"/>
                <w:sz w:val="24"/>
                <w:szCs w:val="24"/>
              </w:rPr>
            </w:pPr>
            <w:r w:rsidRPr="00827C8A">
              <w:rPr>
                <w:rFonts w:eastAsiaTheme="minorEastAsia" w:cstheme="minorHAnsi"/>
                <w:sz w:val="24"/>
                <w:szCs w:val="24"/>
              </w:rPr>
              <w:t xml:space="preserve">If a vacancy occurs due to a student leaving the school mid-year, the vacancy will be offered to the next candidate waitlisted for entry to the school. </w:t>
            </w:r>
          </w:p>
        </w:tc>
      </w:tr>
    </w:tbl>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bookmarkStart w:id="145" w:name="_Declaration_in_relation"/>
      <w:bookmarkStart w:id="146" w:name="_Ref31796682"/>
      <w:bookmarkEnd w:id="145"/>
      <w:r w:rsidRPr="00827C8A">
        <w:rPr>
          <w:rFonts w:asciiTheme="minorHAnsi" w:eastAsiaTheme="minorEastAsia" w:hAnsiTheme="minorHAnsi" w:cstheme="minorHAnsi"/>
          <w:b/>
          <w:color w:val="385623" w:themeColor="accent6" w:themeShade="80"/>
          <w:sz w:val="24"/>
          <w:szCs w:val="24"/>
        </w:rPr>
        <w:lastRenderedPageBreak/>
        <w:t>Declaration in relation to the non-charging of fees</w:t>
      </w:r>
      <w:bookmarkEnd w:id="146"/>
    </w:p>
    <w:p w:rsidR="007F408D" w:rsidRPr="00827C8A" w:rsidRDefault="007F408D" w:rsidP="007F408D">
      <w:pPr>
        <w:pStyle w:val="NoSpacing"/>
        <w:rPr>
          <w:rFonts w:eastAsiaTheme="minorEastAsia" w:cstheme="minorHAnsi"/>
          <w:sz w:val="24"/>
          <w:szCs w:val="24"/>
        </w:rPr>
      </w:pPr>
    </w:p>
    <w:p w:rsidR="007F408D" w:rsidRPr="00827C8A" w:rsidRDefault="007F408D" w:rsidP="007F408D">
      <w:pPr>
        <w:pStyle w:val="NoSpacing"/>
        <w:rPr>
          <w:rFonts w:eastAsiaTheme="minorEastAsia" w:cstheme="minorHAnsi"/>
          <w:sz w:val="24"/>
          <w:szCs w:val="24"/>
        </w:rPr>
      </w:pPr>
      <w:r w:rsidRPr="00827C8A">
        <w:rPr>
          <w:rFonts w:eastAsiaTheme="minorEastAsia" w:cstheme="minorHAnsi"/>
          <w:sz w:val="24"/>
          <w:szCs w:val="24"/>
        </w:rPr>
        <w:t xml:space="preserve">This rule applies to </w:t>
      </w:r>
      <w:r w:rsidRPr="00827C8A">
        <w:rPr>
          <w:rFonts w:eastAsiaTheme="minorEastAsia" w:cstheme="minorHAnsi"/>
          <w:sz w:val="24"/>
          <w:szCs w:val="24"/>
          <w:u w:val="single"/>
        </w:rPr>
        <w:t>all</w:t>
      </w:r>
      <w:r w:rsidRPr="00827C8A">
        <w:rPr>
          <w:rFonts w:eastAsiaTheme="minorEastAsia" w:cstheme="minorHAnsi"/>
          <w:sz w:val="24"/>
          <w:szCs w:val="24"/>
        </w:rPr>
        <w:t xml:space="preserve"> schools.</w:t>
      </w:r>
    </w:p>
    <w:p w:rsidR="007F408D" w:rsidRPr="00827C8A" w:rsidRDefault="007F408D" w:rsidP="007F408D">
      <w:pPr>
        <w:pStyle w:val="NoSpacing"/>
        <w:rPr>
          <w:rFonts w:cstheme="minorHAnsi"/>
          <w:i/>
          <w:sz w:val="24"/>
          <w:szCs w:val="24"/>
        </w:rPr>
      </w:pPr>
    </w:p>
    <w:p w:rsidR="007F408D" w:rsidRPr="00827C8A" w:rsidRDefault="007F408D" w:rsidP="007F408D">
      <w:pPr>
        <w:spacing w:line="240" w:lineRule="auto"/>
        <w:jc w:val="both"/>
        <w:rPr>
          <w:rFonts w:eastAsiaTheme="minorEastAsia" w:cstheme="minorHAnsi"/>
          <w:sz w:val="24"/>
          <w:szCs w:val="24"/>
        </w:rPr>
      </w:pPr>
      <w:r w:rsidRPr="00827C8A">
        <w:rPr>
          <w:rFonts w:eastAsiaTheme="minorEastAsia" w:cstheme="minorHAnsi"/>
          <w:sz w:val="24"/>
          <w:szCs w:val="24"/>
        </w:rPr>
        <w:t>The board of St Mary’s School or any persons acting on its behalf will not charge fees for or seek payment or contributions (howsoever described) as a condition of-</w:t>
      </w:r>
    </w:p>
    <w:p w:rsidR="007F408D" w:rsidRPr="00827C8A" w:rsidRDefault="007F408D" w:rsidP="007F408D">
      <w:pPr>
        <w:numPr>
          <w:ilvl w:val="0"/>
          <w:numId w:val="1"/>
        </w:numPr>
        <w:spacing w:line="240" w:lineRule="auto"/>
        <w:ind w:left="426"/>
        <w:contextualSpacing/>
        <w:jc w:val="both"/>
        <w:rPr>
          <w:rFonts w:eastAsiaTheme="minorEastAsia" w:cstheme="minorHAnsi"/>
          <w:sz w:val="24"/>
          <w:szCs w:val="24"/>
        </w:rPr>
      </w:pPr>
      <w:r w:rsidRPr="00827C8A">
        <w:rPr>
          <w:rFonts w:eastAsiaTheme="minorEastAsia" w:cstheme="minorHAnsi"/>
          <w:sz w:val="24"/>
          <w:szCs w:val="24"/>
        </w:rPr>
        <w:t>an application for admission of a student to the school, or</w:t>
      </w:r>
    </w:p>
    <w:p w:rsidR="007F408D" w:rsidRPr="00827C8A" w:rsidRDefault="007F408D" w:rsidP="007F408D">
      <w:pPr>
        <w:numPr>
          <w:ilvl w:val="0"/>
          <w:numId w:val="1"/>
        </w:numPr>
        <w:spacing w:line="240" w:lineRule="auto"/>
        <w:ind w:left="426"/>
        <w:contextualSpacing/>
        <w:jc w:val="both"/>
        <w:rPr>
          <w:rFonts w:eastAsiaTheme="minorEastAsia" w:cstheme="minorHAnsi"/>
          <w:sz w:val="24"/>
          <w:szCs w:val="24"/>
        </w:rPr>
      </w:pPr>
      <w:r w:rsidRPr="00827C8A">
        <w:rPr>
          <w:rFonts w:eastAsiaTheme="minorEastAsia" w:cstheme="minorHAnsi"/>
          <w:sz w:val="24"/>
          <w:szCs w:val="24"/>
        </w:rPr>
        <w:t>the admission or continued enrolment of a student in the school.</w:t>
      </w:r>
    </w:p>
    <w:p w:rsidR="007F408D" w:rsidRPr="00827C8A" w:rsidRDefault="007F408D" w:rsidP="007F408D">
      <w:pPr>
        <w:spacing w:after="0" w:line="240" w:lineRule="auto"/>
        <w:jc w:val="both"/>
        <w:rPr>
          <w:rFonts w:eastAsiaTheme="minorEastAsia" w:cstheme="minorHAnsi"/>
          <w:sz w:val="24"/>
          <w:szCs w:val="24"/>
        </w:rPr>
      </w:pPr>
    </w:p>
    <w:p w:rsidR="007F408D" w:rsidRPr="00827C8A" w:rsidRDefault="007F408D" w:rsidP="007F408D">
      <w:pPr>
        <w:spacing w:line="240" w:lineRule="auto"/>
        <w:jc w:val="both"/>
        <w:rPr>
          <w:rFonts w:eastAsiaTheme="minorEastAsia" w:cstheme="minorHAnsi"/>
          <w:sz w:val="24"/>
          <w:szCs w:val="24"/>
        </w:rPr>
      </w:pPr>
      <w:r w:rsidRPr="00827C8A">
        <w:rPr>
          <w:rFonts w:eastAsia="Times New Roman" w:cstheme="minorHAnsi"/>
          <w:b/>
          <w:sz w:val="24"/>
          <w:szCs w:val="24"/>
        </w:rPr>
        <w:t>Note:</w:t>
      </w:r>
      <w:r w:rsidRPr="00827C8A">
        <w:rPr>
          <w:rFonts w:eastAsia="Times New Roman" w:cstheme="minorHAnsi"/>
          <w:sz w:val="24"/>
          <w:szCs w:val="24"/>
        </w:rPr>
        <w:t xml:space="preserve"> Exceptions apply only in relation to fee charging post primary schools, the boarding element in Boarding Schools and admission to post leaving cert or further education courses run by post-primary schools.</w:t>
      </w:r>
    </w:p>
    <w:p w:rsidR="007F408D" w:rsidRPr="00827C8A" w:rsidRDefault="007F408D" w:rsidP="007F408D">
      <w:pPr>
        <w:pStyle w:val="ListParagraph"/>
        <w:spacing w:after="0" w:line="240" w:lineRule="auto"/>
        <w:ind w:left="360"/>
        <w:jc w:val="both"/>
        <w:rPr>
          <w:rFonts w:eastAsiaTheme="minorEastAsia" w:cstheme="minorHAnsi"/>
          <w:b/>
          <w:color w:val="385623" w:themeColor="accent6" w:themeShade="80"/>
          <w:sz w:val="24"/>
          <w:szCs w:val="24"/>
        </w:rPr>
      </w:pPr>
    </w:p>
    <w:p w:rsidR="007F408D" w:rsidRPr="00827C8A" w:rsidRDefault="007F408D" w:rsidP="007F408D">
      <w:pPr>
        <w:pStyle w:val="Heading2"/>
        <w:numPr>
          <w:ilvl w:val="0"/>
          <w:numId w:val="7"/>
        </w:numPr>
        <w:rPr>
          <w:rFonts w:asciiTheme="minorHAnsi" w:eastAsiaTheme="minorEastAsia" w:hAnsiTheme="minorHAnsi" w:cstheme="minorHAnsi"/>
          <w:b/>
          <w:color w:val="385623" w:themeColor="accent6" w:themeShade="80"/>
          <w:sz w:val="24"/>
          <w:szCs w:val="24"/>
        </w:rPr>
      </w:pPr>
      <w:r w:rsidRPr="00827C8A">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p w:rsidR="007F408D" w:rsidRPr="00827C8A" w:rsidRDefault="007F408D" w:rsidP="007F408D">
      <w:pPr>
        <w:spacing w:after="0" w:line="240" w:lineRule="auto"/>
        <w:rPr>
          <w:rFonts w:eastAsiaTheme="minorEastAsia" w:cstheme="minorHAnsi"/>
          <w:color w:val="0070C0"/>
          <w:sz w:val="24"/>
          <w:szCs w:val="24"/>
        </w:rPr>
      </w:pPr>
      <w:r w:rsidRPr="00827C8A">
        <w:rPr>
          <w:rFonts w:eastAsiaTheme="minorEastAsia" w:cstheme="minorHAnsi"/>
          <w:color w:val="0070C0"/>
          <w:sz w:val="24"/>
          <w:szCs w:val="24"/>
        </w:rPr>
        <w:t xml:space="preserve"> </w:t>
      </w:r>
    </w:p>
    <w:p w:rsidR="007F408D" w:rsidRPr="00827C8A" w:rsidRDefault="007F408D" w:rsidP="007F408D">
      <w:pPr>
        <w:spacing w:after="0" w:line="240" w:lineRule="auto"/>
        <w:rPr>
          <w:rFonts w:eastAsiaTheme="minorEastAsia" w:cstheme="minorHAnsi"/>
          <w:sz w:val="24"/>
          <w:szCs w:val="24"/>
        </w:rPr>
      </w:pPr>
      <w:r w:rsidRPr="00827C8A">
        <w:rPr>
          <w:rFonts w:eastAsiaTheme="minorEastAsia" w:cstheme="minorHAnsi"/>
          <w:sz w:val="24"/>
          <w:szCs w:val="24"/>
        </w:rPr>
        <w:t>This section must be completed by schools that provide religious instruction to students.</w:t>
      </w:r>
    </w:p>
    <w:p w:rsidR="007F408D" w:rsidRPr="00827C8A" w:rsidRDefault="007F408D" w:rsidP="007F408D">
      <w:pPr>
        <w:spacing w:after="0" w:line="240" w:lineRule="auto"/>
        <w:rPr>
          <w:rFonts w:eastAsiaTheme="minorEastAsia" w:cstheme="minorHAnsi"/>
          <w:b/>
          <w:sz w:val="24"/>
          <w:szCs w:val="24"/>
        </w:rPr>
      </w:pPr>
    </w:p>
    <w:tbl>
      <w:tblPr>
        <w:tblStyle w:val="TableGrid"/>
        <w:tblW w:w="0" w:type="auto"/>
        <w:tblLook w:val="04A0" w:firstRow="1" w:lastRow="0" w:firstColumn="1" w:lastColumn="0" w:noHBand="0" w:noVBand="1"/>
      </w:tblPr>
      <w:tblGrid>
        <w:gridCol w:w="9016"/>
      </w:tblGrid>
      <w:tr w:rsidR="007F408D" w:rsidRPr="00827C8A" w:rsidTr="0049525A">
        <w:tc>
          <w:tcPr>
            <w:tcW w:w="9016" w:type="dxa"/>
            <w:shd w:val="clear" w:color="auto" w:fill="E7E6E6" w:themeFill="background2"/>
          </w:tcPr>
          <w:p w:rsidR="007F408D" w:rsidRPr="00827C8A" w:rsidRDefault="007F408D" w:rsidP="0049525A">
            <w:pPr>
              <w:autoSpaceDE w:val="0"/>
              <w:autoSpaceDN w:val="0"/>
              <w:adjustRightInd w:val="0"/>
              <w:rPr>
                <w:rFonts w:eastAsiaTheme="minorEastAsia" w:cstheme="minorHAnsi"/>
                <w:sz w:val="24"/>
                <w:szCs w:val="24"/>
              </w:rPr>
            </w:pPr>
            <w:r w:rsidRPr="00827C8A">
              <w:rPr>
                <w:rFonts w:eastAsiaTheme="minorEastAsia" w:cstheme="minorHAnsi"/>
                <w:sz w:val="24"/>
                <w:szCs w:val="24"/>
              </w:rPr>
              <w:t>The following are the school’s arrangements for students, where the parent</w:t>
            </w:r>
            <w:r w:rsidRPr="00827C8A">
              <w:rPr>
                <w:rFonts w:eastAsiaTheme="minorEastAsia" w:cstheme="minorHAnsi"/>
                <w:strike/>
                <w:sz w:val="24"/>
                <w:szCs w:val="24"/>
              </w:rPr>
              <w:t>s</w:t>
            </w:r>
            <w:r w:rsidRPr="00827C8A">
              <w:rPr>
                <w:rFonts w:eastAsiaTheme="minorEastAsia" w:cstheme="minorHAnsi"/>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spacing w:after="160" w:line="259" w:lineRule="auto"/>
              <w:rPr>
                <w:rFonts w:eastAsiaTheme="minorEastAsia" w:cstheme="minorHAnsi"/>
                <w:sz w:val="24"/>
                <w:szCs w:val="24"/>
              </w:rPr>
            </w:pPr>
            <w:r w:rsidRPr="00827C8A">
              <w:rPr>
                <w:rFonts w:eastAsiaTheme="minorEastAsia" w:cstheme="minorHAnsi"/>
                <w:sz w:val="24"/>
                <w:szCs w:val="24"/>
              </w:rPr>
              <w:t>Catholic pupils are prepared for First Holy Communion and Confirmation and attend instruction for that sacrament. Pupils of other faiths remain in the classroom base during this time on other activities under the supervision of staff.</w:t>
            </w:r>
          </w:p>
          <w:p w:rsidR="007F408D" w:rsidRPr="00827C8A" w:rsidRDefault="007F408D" w:rsidP="0049525A">
            <w:pPr>
              <w:autoSpaceDE w:val="0"/>
              <w:autoSpaceDN w:val="0"/>
              <w:adjustRightInd w:val="0"/>
              <w:rPr>
                <w:rFonts w:eastAsiaTheme="minorEastAsia" w:cstheme="minorHAnsi"/>
                <w:sz w:val="24"/>
                <w:szCs w:val="24"/>
              </w:rPr>
            </w:pPr>
          </w:p>
          <w:p w:rsidR="007F408D" w:rsidRPr="00827C8A" w:rsidRDefault="007F408D" w:rsidP="0049525A">
            <w:pPr>
              <w:autoSpaceDE w:val="0"/>
              <w:autoSpaceDN w:val="0"/>
              <w:adjustRightInd w:val="0"/>
              <w:rPr>
                <w:rFonts w:eastAsiaTheme="minorEastAsia" w:cstheme="minorHAnsi"/>
                <w:b/>
                <w:color w:val="385623" w:themeColor="accent6" w:themeShade="80"/>
                <w:sz w:val="24"/>
                <w:szCs w:val="24"/>
              </w:rPr>
            </w:pPr>
          </w:p>
        </w:tc>
      </w:tr>
    </w:tbl>
    <w:p w:rsidR="007F408D" w:rsidRPr="00827C8A" w:rsidRDefault="007F408D" w:rsidP="007F408D">
      <w:pPr>
        <w:pStyle w:val="Heading2"/>
        <w:numPr>
          <w:ilvl w:val="0"/>
          <w:numId w:val="7"/>
        </w:numPr>
        <w:ind w:left="426" w:hanging="426"/>
        <w:rPr>
          <w:rFonts w:asciiTheme="minorHAnsi" w:eastAsiaTheme="minorEastAsia" w:hAnsiTheme="minorHAnsi" w:cstheme="minorHAnsi"/>
          <w:b/>
          <w:color w:val="385623" w:themeColor="accent6" w:themeShade="80"/>
          <w:sz w:val="24"/>
          <w:szCs w:val="24"/>
        </w:rPr>
      </w:pPr>
      <w:bookmarkStart w:id="147" w:name="_Reviews/appeals"/>
      <w:bookmarkStart w:id="148" w:name="_Ref31796704"/>
      <w:bookmarkEnd w:id="147"/>
      <w:r w:rsidRPr="00827C8A">
        <w:rPr>
          <w:rFonts w:asciiTheme="minorHAnsi" w:eastAsiaTheme="minorEastAsia" w:hAnsiTheme="minorHAnsi" w:cstheme="minorHAnsi"/>
          <w:b/>
          <w:color w:val="385623" w:themeColor="accent6" w:themeShade="80"/>
          <w:sz w:val="24"/>
          <w:szCs w:val="24"/>
        </w:rPr>
        <w:t>Reviews/appeals</w:t>
      </w:r>
      <w:bookmarkEnd w:id="148"/>
    </w:p>
    <w:p w:rsidR="007F408D" w:rsidRPr="00827C8A" w:rsidRDefault="007F408D" w:rsidP="007F408D">
      <w:pPr>
        <w:autoSpaceDE w:val="0"/>
        <w:autoSpaceDN w:val="0"/>
        <w:adjustRightInd w:val="0"/>
        <w:spacing w:after="0" w:line="240" w:lineRule="auto"/>
        <w:rPr>
          <w:rFonts w:eastAsiaTheme="minorEastAsia" w:cstheme="minorHAnsi"/>
          <w:color w:val="0070C0"/>
          <w:sz w:val="24"/>
          <w:szCs w:val="24"/>
        </w:rPr>
      </w:pPr>
      <w:bookmarkStart w:id="149" w:name="_GoBack"/>
      <w:bookmarkEnd w:id="149"/>
    </w:p>
    <w:p w:rsidR="007F408D" w:rsidRPr="00827C8A" w:rsidRDefault="007F408D" w:rsidP="007F408D">
      <w:pPr>
        <w:autoSpaceDE w:val="0"/>
        <w:autoSpaceDN w:val="0"/>
        <w:spacing w:line="240" w:lineRule="auto"/>
        <w:rPr>
          <w:rFonts w:cstheme="minorHAnsi"/>
          <w:b/>
          <w:bCs/>
          <w:strike/>
          <w:sz w:val="24"/>
          <w:szCs w:val="24"/>
          <w:u w:val="single"/>
        </w:rPr>
      </w:pPr>
      <w:r w:rsidRPr="00827C8A">
        <w:rPr>
          <w:rFonts w:cstheme="minorHAnsi"/>
          <w:b/>
          <w:bCs/>
          <w:sz w:val="24"/>
          <w:szCs w:val="24"/>
          <w:u w:val="single"/>
        </w:rPr>
        <w:t>Review of decisions by the board of Management</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lastRenderedPageBreak/>
        <w:t>The board will conduct such reviews in accordance with the requirements of the procedures determined under Section 29B and with section 29C of the Education Act 1998.</w:t>
      </w:r>
    </w:p>
    <w:p w:rsidR="007F408D" w:rsidRPr="00827C8A" w:rsidRDefault="007F408D" w:rsidP="007F408D">
      <w:pPr>
        <w:autoSpaceDE w:val="0"/>
        <w:autoSpaceDN w:val="0"/>
        <w:spacing w:line="240" w:lineRule="auto"/>
        <w:rPr>
          <w:rFonts w:cstheme="minorHAnsi"/>
          <w:sz w:val="24"/>
          <w:szCs w:val="24"/>
        </w:rPr>
      </w:pPr>
      <w:r w:rsidRPr="00827C8A">
        <w:rPr>
          <w:rFonts w:cstheme="minorHAnsi"/>
          <w:b/>
          <w:bCs/>
          <w:sz w:val="24"/>
          <w:szCs w:val="24"/>
        </w:rPr>
        <w:t xml:space="preserve">Note:  </w:t>
      </w:r>
      <w:r w:rsidRPr="00827C8A">
        <w:rPr>
          <w:rFonts w:cstheme="minorHAnsi"/>
          <w:sz w:val="24"/>
          <w:szCs w:val="24"/>
        </w:rPr>
        <w:t xml:space="preserve">Where an applicant has been refused admission due to the school being oversubscribed, the applicant </w:t>
      </w:r>
      <w:r w:rsidRPr="00827C8A">
        <w:rPr>
          <w:rFonts w:cstheme="minorHAnsi"/>
          <w:b/>
          <w:bCs/>
          <w:sz w:val="24"/>
          <w:szCs w:val="24"/>
          <w:u w:val="single"/>
        </w:rPr>
        <w:t>must request a review</w:t>
      </w:r>
      <w:r w:rsidRPr="00827C8A">
        <w:rPr>
          <w:rFonts w:cstheme="minorHAnsi"/>
          <w:sz w:val="24"/>
          <w:szCs w:val="24"/>
        </w:rPr>
        <w:t xml:space="preserve"> of that decision by the board of management prior to making an appeal under section 29 of the Education Act 1998.</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Where an applicant has been refused admission due to a reason other than the school being oversubscribed, the applicant </w:t>
      </w:r>
      <w:r w:rsidRPr="00827C8A">
        <w:rPr>
          <w:rFonts w:cstheme="minorHAnsi"/>
          <w:b/>
          <w:bCs/>
          <w:sz w:val="24"/>
          <w:szCs w:val="24"/>
          <w:u w:val="single"/>
        </w:rPr>
        <w:t>may request a review</w:t>
      </w:r>
      <w:r w:rsidRPr="00827C8A">
        <w:rPr>
          <w:rFonts w:cstheme="minorHAnsi"/>
          <w:sz w:val="24"/>
          <w:szCs w:val="24"/>
        </w:rPr>
        <w:t xml:space="preserve"> of that decision by the board of management prior to making an appeal under section 29 of the Education Act 1998.   </w:t>
      </w:r>
    </w:p>
    <w:p w:rsidR="007F408D" w:rsidRPr="00827C8A" w:rsidRDefault="007F408D" w:rsidP="007F408D">
      <w:pPr>
        <w:pStyle w:val="NoSpacing"/>
        <w:rPr>
          <w:rFonts w:cstheme="minorHAnsi"/>
          <w:sz w:val="24"/>
          <w:szCs w:val="24"/>
        </w:rPr>
      </w:pPr>
    </w:p>
    <w:p w:rsidR="007F408D" w:rsidRPr="00827C8A" w:rsidRDefault="007F408D" w:rsidP="007F408D">
      <w:pPr>
        <w:pStyle w:val="NormalWeb"/>
        <w:rPr>
          <w:rFonts w:asciiTheme="minorHAnsi" w:hAnsiTheme="minorHAnsi" w:cstheme="minorHAnsi"/>
          <w:b/>
          <w:bCs/>
          <w:u w:val="single"/>
        </w:rPr>
      </w:pPr>
      <w:r w:rsidRPr="00827C8A">
        <w:rPr>
          <w:rFonts w:asciiTheme="minorHAnsi" w:hAnsiTheme="minorHAnsi" w:cstheme="minorHAnsi"/>
          <w:b/>
          <w:bCs/>
          <w:u w:val="single"/>
        </w:rPr>
        <w:t>Right of appeal</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Under Section 29 of the Education Act 1998, the parent of the student, or in the case of a student who has reached the age of 18 years, the student, may appeal a decision of this school to refuse admission.  </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An appeal may be made under Section 29 (1)(c)(</w:t>
      </w:r>
      <w:proofErr w:type="spellStart"/>
      <w:r w:rsidRPr="00827C8A">
        <w:rPr>
          <w:rFonts w:cstheme="minorHAnsi"/>
          <w:sz w:val="24"/>
          <w:szCs w:val="24"/>
        </w:rPr>
        <w:t>i</w:t>
      </w:r>
      <w:proofErr w:type="spellEnd"/>
      <w:r w:rsidRPr="00827C8A">
        <w:rPr>
          <w:rFonts w:cstheme="minorHAnsi"/>
          <w:sz w:val="24"/>
          <w:szCs w:val="24"/>
        </w:rPr>
        <w:t>) of the Education Act 1998 where the refusal to admit was due to the school being oversubscribed.</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An appeal may be made under Section 29 (1)(c)(ii) of the Education Act 1998 where the refusal to admit was due a reason other than the school being oversubscribed.</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Where an applicant has been refused admission due to the school being oversubscribed, the applicant </w:t>
      </w:r>
      <w:r w:rsidRPr="00827C8A">
        <w:rPr>
          <w:rFonts w:cstheme="minorHAnsi"/>
          <w:b/>
          <w:bCs/>
          <w:sz w:val="24"/>
          <w:szCs w:val="24"/>
          <w:u w:val="single"/>
        </w:rPr>
        <w:t>must request a review</w:t>
      </w:r>
      <w:r w:rsidRPr="00827C8A">
        <w:rPr>
          <w:rFonts w:cstheme="minorHAnsi"/>
          <w:sz w:val="24"/>
          <w:szCs w:val="24"/>
        </w:rPr>
        <w:t xml:space="preserve"> of that decision by the board of management </w:t>
      </w:r>
      <w:r w:rsidRPr="00827C8A">
        <w:rPr>
          <w:rFonts w:cstheme="minorHAnsi"/>
          <w:b/>
          <w:bCs/>
          <w:sz w:val="24"/>
          <w:szCs w:val="24"/>
          <w:u w:val="single"/>
        </w:rPr>
        <w:t>prior to making an appeal</w:t>
      </w:r>
      <w:r w:rsidRPr="00827C8A">
        <w:rPr>
          <w:rFonts w:cstheme="minorHAnsi"/>
          <w:sz w:val="24"/>
          <w:szCs w:val="24"/>
        </w:rPr>
        <w:t xml:space="preserve"> under section 29 of the Education Act 1998. (see Review of decisions by the Board of Management)</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Where an applicant has been refused admission due to a reason other than the school being oversubscribed, the applicant </w:t>
      </w:r>
      <w:r w:rsidRPr="00827C8A">
        <w:rPr>
          <w:rFonts w:cstheme="minorHAnsi"/>
          <w:b/>
          <w:bCs/>
          <w:sz w:val="24"/>
          <w:szCs w:val="24"/>
          <w:u w:val="single"/>
        </w:rPr>
        <w:t>may request a review</w:t>
      </w:r>
      <w:r w:rsidRPr="00827C8A">
        <w:rPr>
          <w:rFonts w:cstheme="minorHAnsi"/>
          <w:sz w:val="24"/>
          <w:szCs w:val="24"/>
        </w:rPr>
        <w:t xml:space="preserve"> of that decision by the board of management prior to making an appeal under section 29 of the Education Act 1998. (see Review of decisions by the Board of Management)</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Appeals under Section 29 of the Education Act 1998 will be considered and determined by an independent appeals committee appointed by the Minister for Education and Skills.    </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F408D" w:rsidRPr="00827C8A" w:rsidRDefault="007F408D" w:rsidP="007F408D">
      <w:pPr>
        <w:autoSpaceDE w:val="0"/>
        <w:autoSpaceDN w:val="0"/>
        <w:spacing w:line="240" w:lineRule="auto"/>
        <w:rPr>
          <w:rFonts w:cstheme="minorHAnsi"/>
          <w:sz w:val="24"/>
          <w:szCs w:val="24"/>
        </w:rPr>
      </w:pP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 xml:space="preserve">The draft policy was circulated to Board members for consideration </w:t>
      </w:r>
      <w:r w:rsidRPr="00F6272F">
        <w:rPr>
          <w:rFonts w:cstheme="minorHAnsi"/>
          <w:sz w:val="24"/>
          <w:szCs w:val="24"/>
        </w:rPr>
        <w:t xml:space="preserve">on </w:t>
      </w:r>
      <w:del w:id="150" w:author="Author">
        <w:r w:rsidRPr="00F6272F" w:rsidDel="001E7E6A">
          <w:rPr>
            <w:rFonts w:cstheme="minorHAnsi"/>
            <w:b/>
            <w:sz w:val="24"/>
            <w:szCs w:val="24"/>
          </w:rPr>
          <w:delText>31</w:delText>
        </w:r>
        <w:r w:rsidRPr="00F6272F" w:rsidDel="001E7E6A">
          <w:rPr>
            <w:rFonts w:cstheme="minorHAnsi"/>
            <w:b/>
            <w:sz w:val="24"/>
            <w:szCs w:val="24"/>
            <w:vertAlign w:val="superscript"/>
          </w:rPr>
          <w:delText>st</w:delText>
        </w:r>
        <w:r w:rsidRPr="00F6272F" w:rsidDel="001E7E6A">
          <w:rPr>
            <w:rFonts w:cstheme="minorHAnsi"/>
            <w:b/>
            <w:sz w:val="24"/>
            <w:szCs w:val="24"/>
          </w:rPr>
          <w:delText xml:space="preserve"> May 2021</w:delText>
        </w:r>
      </w:del>
      <w:r>
        <w:rPr>
          <w:rFonts w:cstheme="minorHAnsi"/>
          <w:b/>
          <w:sz w:val="24"/>
          <w:szCs w:val="24"/>
        </w:rPr>
        <w:t>September</w:t>
      </w:r>
      <w:ins w:id="151" w:author="Author">
        <w:r>
          <w:rPr>
            <w:rFonts w:cstheme="minorHAnsi"/>
            <w:b/>
            <w:sz w:val="24"/>
            <w:szCs w:val="24"/>
          </w:rPr>
          <w:t xml:space="preserve"> 202</w:t>
        </w:r>
      </w:ins>
      <w:r>
        <w:rPr>
          <w:rFonts w:cstheme="minorHAnsi"/>
          <w:b/>
          <w:sz w:val="24"/>
          <w:szCs w:val="24"/>
        </w:rPr>
        <w:t>3</w:t>
      </w:r>
      <w:r w:rsidRPr="00F6272F">
        <w:rPr>
          <w:rFonts w:cstheme="minorHAnsi"/>
          <w:sz w:val="24"/>
          <w:szCs w:val="24"/>
        </w:rPr>
        <w:t xml:space="preserve"> and </w:t>
      </w:r>
      <w:r w:rsidRPr="00827C8A">
        <w:rPr>
          <w:rFonts w:cstheme="minorHAnsi"/>
          <w:sz w:val="24"/>
          <w:szCs w:val="24"/>
        </w:rPr>
        <w:t xml:space="preserve">discussed at a Board of Management Meeting on </w:t>
      </w:r>
      <w:r>
        <w:rPr>
          <w:rFonts w:cstheme="minorHAnsi"/>
          <w:b/>
          <w:sz w:val="24"/>
          <w:szCs w:val="24"/>
        </w:rPr>
        <w:t>9</w:t>
      </w:r>
      <w:del w:id="152" w:author="Author">
        <w:r w:rsidRPr="00F6272F" w:rsidDel="001E7E6A">
          <w:rPr>
            <w:rFonts w:cstheme="minorHAnsi"/>
            <w:b/>
            <w:sz w:val="24"/>
            <w:szCs w:val="24"/>
          </w:rPr>
          <w:delText>0</w:delText>
        </w:r>
      </w:del>
      <w:r w:rsidRPr="00F6272F">
        <w:rPr>
          <w:rFonts w:cstheme="minorHAnsi"/>
          <w:b/>
          <w:sz w:val="24"/>
          <w:szCs w:val="24"/>
          <w:vertAlign w:val="superscript"/>
        </w:rPr>
        <w:t>th</w:t>
      </w:r>
      <w:r w:rsidRPr="00F6272F">
        <w:rPr>
          <w:rFonts w:cstheme="minorHAnsi"/>
          <w:b/>
          <w:sz w:val="24"/>
          <w:szCs w:val="24"/>
        </w:rPr>
        <w:t xml:space="preserve"> </w:t>
      </w:r>
      <w:r>
        <w:rPr>
          <w:rFonts w:cstheme="minorHAnsi"/>
          <w:b/>
          <w:sz w:val="24"/>
          <w:szCs w:val="24"/>
        </w:rPr>
        <w:t>October</w:t>
      </w:r>
      <w:r w:rsidRPr="00F6272F">
        <w:rPr>
          <w:rFonts w:cstheme="minorHAnsi"/>
          <w:b/>
          <w:sz w:val="24"/>
          <w:szCs w:val="24"/>
        </w:rPr>
        <w:t xml:space="preserve"> 202</w:t>
      </w:r>
      <w:r>
        <w:rPr>
          <w:rFonts w:cstheme="minorHAnsi"/>
          <w:b/>
          <w:sz w:val="24"/>
          <w:szCs w:val="24"/>
        </w:rPr>
        <w:t>3</w:t>
      </w:r>
      <w:r w:rsidRPr="00F6272F">
        <w:rPr>
          <w:rFonts w:cstheme="minorHAnsi"/>
          <w:b/>
          <w:sz w:val="24"/>
          <w:szCs w:val="24"/>
        </w:rPr>
        <w:t>.</w:t>
      </w:r>
    </w:p>
    <w:p w:rsidR="007F408D" w:rsidRPr="00305E67" w:rsidRDefault="007F408D" w:rsidP="007F408D">
      <w:pPr>
        <w:autoSpaceDE w:val="0"/>
        <w:autoSpaceDN w:val="0"/>
        <w:spacing w:line="240" w:lineRule="auto"/>
        <w:rPr>
          <w:rFonts w:cstheme="minorHAnsi"/>
          <w:b/>
          <w:sz w:val="24"/>
          <w:szCs w:val="24"/>
        </w:rPr>
      </w:pPr>
      <w:r w:rsidRPr="00827C8A">
        <w:rPr>
          <w:rFonts w:cstheme="minorHAnsi"/>
          <w:sz w:val="24"/>
          <w:szCs w:val="24"/>
        </w:rPr>
        <w:t xml:space="preserve">The draft policy was forwarded to the Patron on </w:t>
      </w:r>
      <w:del w:id="153" w:author="Author">
        <w:r w:rsidRPr="00F6272F" w:rsidDel="001E7E6A">
          <w:rPr>
            <w:rFonts w:cstheme="minorHAnsi"/>
            <w:b/>
            <w:sz w:val="24"/>
            <w:szCs w:val="24"/>
          </w:rPr>
          <w:delText>31</w:delText>
        </w:r>
        <w:r w:rsidRPr="00F6272F" w:rsidDel="001E7E6A">
          <w:rPr>
            <w:rFonts w:cstheme="minorHAnsi"/>
            <w:b/>
            <w:sz w:val="24"/>
            <w:szCs w:val="24"/>
            <w:vertAlign w:val="superscript"/>
          </w:rPr>
          <w:delText>st</w:delText>
        </w:r>
        <w:r w:rsidRPr="00F6272F" w:rsidDel="001E7E6A">
          <w:rPr>
            <w:rFonts w:cstheme="minorHAnsi"/>
            <w:b/>
            <w:sz w:val="24"/>
            <w:szCs w:val="24"/>
          </w:rPr>
          <w:delText xml:space="preserve"> May 2021</w:delText>
        </w:r>
      </w:del>
      <w:ins w:id="154" w:author="Author">
        <w:r>
          <w:rPr>
            <w:rFonts w:cstheme="minorHAnsi"/>
            <w:b/>
            <w:sz w:val="24"/>
            <w:szCs w:val="24"/>
          </w:rPr>
          <w:t xml:space="preserve"> 1</w:t>
        </w:r>
      </w:ins>
      <w:r>
        <w:rPr>
          <w:rFonts w:cstheme="minorHAnsi"/>
          <w:b/>
          <w:sz w:val="24"/>
          <w:szCs w:val="24"/>
        </w:rPr>
        <w:t>1</w:t>
      </w:r>
      <w:ins w:id="155" w:author="Author">
        <w:r w:rsidRPr="00197002">
          <w:rPr>
            <w:rFonts w:cstheme="minorHAnsi"/>
            <w:b/>
            <w:sz w:val="24"/>
            <w:szCs w:val="24"/>
            <w:vertAlign w:val="superscript"/>
            <w:rPrChange w:id="156" w:author="Author">
              <w:rPr>
                <w:rFonts w:cstheme="minorHAnsi"/>
                <w:b/>
                <w:sz w:val="24"/>
                <w:szCs w:val="24"/>
              </w:rPr>
            </w:rPrChange>
          </w:rPr>
          <w:t>th</w:t>
        </w:r>
        <w:r>
          <w:rPr>
            <w:rFonts w:cstheme="minorHAnsi"/>
            <w:b/>
            <w:sz w:val="24"/>
            <w:szCs w:val="24"/>
          </w:rPr>
          <w:t xml:space="preserve"> October</w:t>
        </w:r>
      </w:ins>
      <w:r>
        <w:rPr>
          <w:rFonts w:cstheme="minorHAnsi"/>
          <w:b/>
          <w:sz w:val="24"/>
          <w:szCs w:val="24"/>
        </w:rPr>
        <w:t xml:space="preserve"> 2023</w:t>
      </w:r>
      <w:r w:rsidRPr="00F6272F">
        <w:rPr>
          <w:rFonts w:cstheme="minorHAnsi"/>
          <w:sz w:val="24"/>
          <w:szCs w:val="24"/>
        </w:rPr>
        <w:t xml:space="preserve"> </w:t>
      </w:r>
      <w:r>
        <w:rPr>
          <w:rFonts w:cstheme="minorHAnsi"/>
          <w:sz w:val="24"/>
          <w:szCs w:val="24"/>
        </w:rPr>
        <w:t>and approved</w:t>
      </w:r>
      <w:del w:id="157" w:author="Author">
        <w:r w:rsidDel="001E7E6A">
          <w:rPr>
            <w:rFonts w:cstheme="minorHAnsi"/>
            <w:sz w:val="24"/>
            <w:szCs w:val="24"/>
          </w:rPr>
          <w:delText xml:space="preserve"> </w:delText>
        </w:r>
        <w:r w:rsidRPr="003663EA" w:rsidDel="001E7E6A">
          <w:rPr>
            <w:rFonts w:cstheme="minorHAnsi"/>
            <w:b/>
            <w:sz w:val="24"/>
            <w:szCs w:val="24"/>
          </w:rPr>
          <w:delText>9</w:delText>
        </w:r>
        <w:r w:rsidRPr="003663EA" w:rsidDel="001E7E6A">
          <w:rPr>
            <w:rFonts w:cstheme="minorHAnsi"/>
            <w:b/>
            <w:sz w:val="24"/>
            <w:szCs w:val="24"/>
            <w:vertAlign w:val="superscript"/>
          </w:rPr>
          <w:delText>th</w:delText>
        </w:r>
        <w:r w:rsidRPr="003663EA" w:rsidDel="001E7E6A">
          <w:rPr>
            <w:rFonts w:cstheme="minorHAnsi"/>
            <w:b/>
            <w:sz w:val="24"/>
            <w:szCs w:val="24"/>
          </w:rPr>
          <w:delText xml:space="preserve"> June</w:delText>
        </w:r>
      </w:del>
    </w:p>
    <w:p w:rsidR="007F408D" w:rsidRDefault="007F408D" w:rsidP="007F408D">
      <w:pPr>
        <w:autoSpaceDE w:val="0"/>
        <w:autoSpaceDN w:val="0"/>
        <w:spacing w:line="240" w:lineRule="auto"/>
        <w:rPr>
          <w:rFonts w:cstheme="minorHAnsi"/>
          <w:b/>
          <w:sz w:val="24"/>
          <w:szCs w:val="24"/>
        </w:rPr>
      </w:pPr>
      <w:r w:rsidRPr="00827C8A">
        <w:rPr>
          <w:rFonts w:cstheme="minorHAnsi"/>
          <w:sz w:val="24"/>
          <w:szCs w:val="24"/>
        </w:rPr>
        <w:t>And was formally ratified by a Board meeting on</w:t>
      </w:r>
      <w:r>
        <w:rPr>
          <w:rFonts w:cstheme="minorHAnsi"/>
          <w:sz w:val="24"/>
          <w:szCs w:val="24"/>
        </w:rPr>
        <w:t xml:space="preserve"> </w:t>
      </w:r>
      <w:r>
        <w:rPr>
          <w:rFonts w:cstheme="minorHAnsi"/>
          <w:b/>
          <w:sz w:val="24"/>
          <w:szCs w:val="24"/>
        </w:rPr>
        <w:t xml:space="preserve"> </w:t>
      </w:r>
      <w:r w:rsidRPr="00F6272F">
        <w:rPr>
          <w:rFonts w:cstheme="minorHAnsi"/>
          <w:b/>
          <w:sz w:val="24"/>
          <w:szCs w:val="24"/>
        </w:rPr>
        <w:t xml:space="preserve"> </w:t>
      </w:r>
      <w:r>
        <w:rPr>
          <w:rFonts w:cstheme="minorHAnsi"/>
          <w:b/>
          <w:sz w:val="24"/>
          <w:szCs w:val="24"/>
        </w:rPr>
        <w:t>18</w:t>
      </w:r>
      <w:r w:rsidRPr="00084B8D">
        <w:rPr>
          <w:rFonts w:cstheme="minorHAnsi"/>
          <w:b/>
          <w:sz w:val="24"/>
          <w:szCs w:val="24"/>
          <w:vertAlign w:val="superscript"/>
        </w:rPr>
        <w:t>th</w:t>
      </w:r>
      <w:r>
        <w:rPr>
          <w:rFonts w:cstheme="minorHAnsi"/>
          <w:b/>
          <w:sz w:val="24"/>
          <w:szCs w:val="24"/>
        </w:rPr>
        <w:t xml:space="preserve"> </w:t>
      </w:r>
      <w:ins w:id="158" w:author="Author">
        <w:r>
          <w:rPr>
            <w:rFonts w:cstheme="minorHAnsi"/>
            <w:b/>
            <w:sz w:val="24"/>
            <w:szCs w:val="24"/>
          </w:rPr>
          <w:t xml:space="preserve">October </w:t>
        </w:r>
      </w:ins>
      <w:del w:id="159" w:author="Author">
        <w:r w:rsidRPr="00F6272F" w:rsidDel="001E7E6A">
          <w:rPr>
            <w:rFonts w:cstheme="minorHAnsi"/>
            <w:b/>
            <w:sz w:val="24"/>
            <w:szCs w:val="24"/>
          </w:rPr>
          <w:delText>June</w:delText>
        </w:r>
      </w:del>
      <w:r w:rsidRPr="00F6272F">
        <w:rPr>
          <w:rFonts w:cstheme="minorHAnsi"/>
          <w:b/>
          <w:sz w:val="24"/>
          <w:szCs w:val="24"/>
        </w:rPr>
        <w:t xml:space="preserve"> 202</w:t>
      </w:r>
      <w:r>
        <w:rPr>
          <w:rFonts w:cstheme="minorHAnsi"/>
          <w:b/>
          <w:sz w:val="24"/>
          <w:szCs w:val="24"/>
        </w:rPr>
        <w:t>3</w:t>
      </w:r>
    </w:p>
    <w:p w:rsidR="007F408D" w:rsidRPr="00827C8A" w:rsidRDefault="007F408D" w:rsidP="007F408D">
      <w:pPr>
        <w:autoSpaceDE w:val="0"/>
        <w:autoSpaceDN w:val="0"/>
        <w:spacing w:line="240" w:lineRule="auto"/>
        <w:rPr>
          <w:rFonts w:cstheme="minorHAnsi"/>
          <w:sz w:val="24"/>
          <w:szCs w:val="24"/>
        </w:rPr>
      </w:pP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Signed: __________________________Chairperson of the Board</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lastRenderedPageBreak/>
        <w:t>Date: ____________________________</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Signed: __________________________Principal</w:t>
      </w:r>
    </w:p>
    <w:p w:rsidR="007F408D" w:rsidRPr="00827C8A" w:rsidRDefault="007F408D" w:rsidP="007F408D">
      <w:pPr>
        <w:autoSpaceDE w:val="0"/>
        <w:autoSpaceDN w:val="0"/>
        <w:spacing w:line="240" w:lineRule="auto"/>
        <w:rPr>
          <w:rFonts w:cstheme="minorHAnsi"/>
          <w:sz w:val="24"/>
          <w:szCs w:val="24"/>
        </w:rPr>
      </w:pPr>
      <w:r w:rsidRPr="00827C8A">
        <w:rPr>
          <w:rFonts w:cstheme="minorHAnsi"/>
          <w:sz w:val="24"/>
          <w:szCs w:val="24"/>
        </w:rPr>
        <w:t>Date: ____________________________</w:t>
      </w:r>
    </w:p>
    <w:p w:rsidR="00804BE3" w:rsidRDefault="00804BE3"/>
    <w:sectPr w:rsidR="00804BE3" w:rsidSect="00FD471B">
      <w:headerReference w:type="even" r:id="rId6"/>
      <w:headerReference w:type="default" r:id="rId7"/>
      <w:headerReference w:type="first" r:id="rId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BF" w:rsidRDefault="00A74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BF" w:rsidRDefault="00A74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BF" w:rsidRDefault="00A74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3A46A06"/>
    <w:multiLevelType w:val="hybridMultilevel"/>
    <w:tmpl w:val="5770E7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0B27B3D"/>
    <w:multiLevelType w:val="hybridMultilevel"/>
    <w:tmpl w:val="86C80D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3A95411"/>
    <w:multiLevelType w:val="hybridMultilevel"/>
    <w:tmpl w:val="8BA8374A"/>
    <w:lvl w:ilvl="0" w:tplc="8E7CD846">
      <w:numFmt w:val="bullet"/>
      <w:lvlText w:val="•"/>
      <w:lvlJc w:val="left"/>
      <w:pPr>
        <w:ind w:left="918" w:hanging="360"/>
      </w:pPr>
      <w:rPr>
        <w:rFonts w:hint="default"/>
        <w:w w:val="104"/>
      </w:rPr>
    </w:lvl>
    <w:lvl w:ilvl="1" w:tplc="A288EB0A">
      <w:numFmt w:val="bullet"/>
      <w:lvlText w:val="•"/>
      <w:lvlJc w:val="left"/>
      <w:pPr>
        <w:ind w:left="1828" w:hanging="360"/>
      </w:pPr>
      <w:rPr>
        <w:rFonts w:hint="default"/>
      </w:rPr>
    </w:lvl>
    <w:lvl w:ilvl="2" w:tplc="760C3420">
      <w:numFmt w:val="bullet"/>
      <w:lvlText w:val="•"/>
      <w:lvlJc w:val="left"/>
      <w:pPr>
        <w:ind w:left="2736" w:hanging="360"/>
      </w:pPr>
      <w:rPr>
        <w:rFonts w:hint="default"/>
      </w:rPr>
    </w:lvl>
    <w:lvl w:ilvl="3" w:tplc="14602074">
      <w:numFmt w:val="bullet"/>
      <w:lvlText w:val="•"/>
      <w:lvlJc w:val="left"/>
      <w:pPr>
        <w:ind w:left="3644" w:hanging="360"/>
      </w:pPr>
      <w:rPr>
        <w:rFonts w:hint="default"/>
      </w:rPr>
    </w:lvl>
    <w:lvl w:ilvl="4" w:tplc="75C2F456">
      <w:numFmt w:val="bullet"/>
      <w:lvlText w:val="•"/>
      <w:lvlJc w:val="left"/>
      <w:pPr>
        <w:ind w:left="4552" w:hanging="360"/>
      </w:pPr>
      <w:rPr>
        <w:rFonts w:hint="default"/>
      </w:rPr>
    </w:lvl>
    <w:lvl w:ilvl="5" w:tplc="33640CAA">
      <w:numFmt w:val="bullet"/>
      <w:lvlText w:val="•"/>
      <w:lvlJc w:val="left"/>
      <w:pPr>
        <w:ind w:left="5460" w:hanging="360"/>
      </w:pPr>
      <w:rPr>
        <w:rFonts w:hint="default"/>
      </w:rPr>
    </w:lvl>
    <w:lvl w:ilvl="6" w:tplc="11C06090">
      <w:numFmt w:val="bullet"/>
      <w:lvlText w:val="•"/>
      <w:lvlJc w:val="left"/>
      <w:pPr>
        <w:ind w:left="6368" w:hanging="360"/>
      </w:pPr>
      <w:rPr>
        <w:rFonts w:hint="default"/>
      </w:rPr>
    </w:lvl>
    <w:lvl w:ilvl="7" w:tplc="D73817D2">
      <w:numFmt w:val="bullet"/>
      <w:lvlText w:val="•"/>
      <w:lvlJc w:val="left"/>
      <w:pPr>
        <w:ind w:left="7277" w:hanging="360"/>
      </w:pPr>
      <w:rPr>
        <w:rFonts w:hint="default"/>
      </w:rPr>
    </w:lvl>
    <w:lvl w:ilvl="8" w:tplc="1818D750">
      <w:numFmt w:val="bullet"/>
      <w:lvlText w:val="•"/>
      <w:lvlJc w:val="left"/>
      <w:pPr>
        <w:ind w:left="8185" w:hanging="360"/>
      </w:pPr>
      <w:rPr>
        <w:rFonts w:hint="default"/>
      </w:rPr>
    </w:lvl>
  </w:abstractNum>
  <w:abstractNum w:abstractNumId="7" w15:restartNumberingAfterBreak="0">
    <w:nsid w:val="57CB407A"/>
    <w:multiLevelType w:val="hybridMultilevel"/>
    <w:tmpl w:val="98E40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0B3FB4"/>
    <w:multiLevelType w:val="hybridMultilevel"/>
    <w:tmpl w:val="6C764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B85089"/>
    <w:multiLevelType w:val="hybridMultilevel"/>
    <w:tmpl w:val="AA1C7366"/>
    <w:lvl w:ilvl="0" w:tplc="295896B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0"/>
  </w:num>
  <w:num w:numId="5">
    <w:abstractNumId w:val="2"/>
  </w:num>
  <w:num w:numId="6">
    <w:abstractNumId w:val="10"/>
  </w:num>
  <w:num w:numId="7">
    <w:abstractNumId w:val="4"/>
  </w:num>
  <w:num w:numId="8">
    <w:abstractNumId w:val="7"/>
  </w:num>
  <w:num w:numId="9">
    <w:abstractNumId w:val="1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8D"/>
    <w:rsid w:val="007F408D"/>
    <w:rsid w:val="00804BE3"/>
    <w:rsid w:val="008B6AC8"/>
    <w:rsid w:val="008E6EE8"/>
    <w:rsid w:val="00A743DA"/>
    <w:rsid w:val="00F827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292AF-A1CB-46A8-B46E-FEF57ED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08D"/>
  </w:style>
  <w:style w:type="paragraph" w:styleId="Heading2">
    <w:name w:val="heading 2"/>
    <w:basedOn w:val="Normal"/>
    <w:next w:val="Normal"/>
    <w:link w:val="Heading2Char"/>
    <w:uiPriority w:val="9"/>
    <w:unhideWhenUsed/>
    <w:qFormat/>
    <w:rsid w:val="007F40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0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408D"/>
    <w:pPr>
      <w:ind w:left="720"/>
      <w:contextualSpacing/>
    </w:pPr>
  </w:style>
  <w:style w:type="table" w:styleId="TableGrid">
    <w:name w:val="Table Grid"/>
    <w:basedOn w:val="TableNormal"/>
    <w:uiPriority w:val="39"/>
    <w:rsid w:val="007F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408D"/>
    <w:pPr>
      <w:spacing w:after="0" w:line="240" w:lineRule="auto"/>
    </w:pPr>
  </w:style>
  <w:style w:type="paragraph" w:styleId="Header">
    <w:name w:val="header"/>
    <w:basedOn w:val="Normal"/>
    <w:link w:val="HeaderChar"/>
    <w:uiPriority w:val="99"/>
    <w:unhideWhenUsed/>
    <w:rsid w:val="007F4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08D"/>
  </w:style>
  <w:style w:type="character" w:styleId="Hyperlink">
    <w:name w:val="Hyperlink"/>
    <w:basedOn w:val="DefaultParagraphFont"/>
    <w:uiPriority w:val="99"/>
    <w:unhideWhenUsed/>
    <w:rsid w:val="007F408D"/>
    <w:rPr>
      <w:color w:val="0000AA"/>
      <w:u w:val="single"/>
    </w:rPr>
  </w:style>
  <w:style w:type="paragraph" w:styleId="NormalWeb">
    <w:name w:val="Normal (Web)"/>
    <w:basedOn w:val="Normal"/>
    <w:uiPriority w:val="99"/>
    <w:semiHidden/>
    <w:unhideWhenUsed/>
    <w:rsid w:val="007F408D"/>
    <w:pPr>
      <w:spacing w:after="240" w:line="240" w:lineRule="auto"/>
    </w:pPr>
    <w:rPr>
      <w:rFonts w:ascii="Times New Roman" w:eastAsia="Times New Roman" w:hAnsi="Times New Roman" w:cs="Times New Roman"/>
      <w:sz w:val="24"/>
      <w:szCs w:val="24"/>
      <w:lang w:eastAsia="en-IE"/>
    </w:rPr>
  </w:style>
  <w:style w:type="paragraph" w:styleId="CommentText">
    <w:name w:val="annotation text"/>
    <w:basedOn w:val="Normal"/>
    <w:link w:val="CommentTextChar"/>
    <w:uiPriority w:val="99"/>
    <w:unhideWhenUsed/>
    <w:rsid w:val="007F408D"/>
    <w:pPr>
      <w:spacing w:line="240" w:lineRule="auto"/>
    </w:pPr>
    <w:rPr>
      <w:sz w:val="20"/>
      <w:szCs w:val="20"/>
    </w:rPr>
  </w:style>
  <w:style w:type="character" w:customStyle="1" w:styleId="CommentTextChar">
    <w:name w:val="Comment Text Char"/>
    <w:basedOn w:val="DefaultParagraphFont"/>
    <w:link w:val="CommentText"/>
    <w:uiPriority w:val="99"/>
    <w:rsid w:val="007F408D"/>
    <w:rPr>
      <w:sz w:val="20"/>
      <w:szCs w:val="20"/>
    </w:rPr>
  </w:style>
  <w:style w:type="paragraph" w:styleId="BodyText">
    <w:name w:val="Body Text"/>
    <w:basedOn w:val="Normal"/>
    <w:link w:val="BodyTextChar"/>
    <w:uiPriority w:val="1"/>
    <w:qFormat/>
    <w:rsid w:val="007F408D"/>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F408D"/>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7F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5081</Words>
  <Characters>28966</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Hollywell</dc:creator>
  <cp:keywords/>
  <dc:description/>
  <cp:lastModifiedBy>Kerri Hollywell</cp:lastModifiedBy>
  <cp:revision>4</cp:revision>
  <dcterms:created xsi:type="dcterms:W3CDTF">2023-10-19T11:44:00Z</dcterms:created>
  <dcterms:modified xsi:type="dcterms:W3CDTF">2023-10-19T11:54:00Z</dcterms:modified>
</cp:coreProperties>
</file>